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B05" w:rsidRDefault="00226F06" w:rsidP="00B02B05">
      <w:pPr>
        <w:pStyle w:val="Heading3"/>
        <w:spacing w:before="0" w:beforeAutospacing="0" w:after="0" w:afterAutospacing="0"/>
        <w:jc w:val="center"/>
        <w:rPr>
          <w:rStyle w:val="Strong"/>
          <w:rFonts w:asciiTheme="minorHAnsi" w:hAnsiTheme="minorHAnsi" w:cstheme="minorHAnsi"/>
          <w:b/>
          <w:bCs/>
          <w:sz w:val="20"/>
          <w:szCs w:val="20"/>
        </w:rPr>
      </w:pPr>
      <w:bookmarkStart w:id="0" w:name="_GoBack"/>
      <w:bookmarkEnd w:id="0"/>
      <w:ins w:id="1" w:author="Lynn" w:date="2017-10-13T12:39:00Z">
        <w:r w:rsidRPr="00536ACC">
          <w:rPr>
            <w:rFonts w:cstheme="minorHAnsi"/>
            <w:noProof/>
          </w:rPr>
          <w:drawing>
            <wp:anchor distT="0" distB="0" distL="114300" distR="114300" simplePos="0" relativeHeight="251659264" behindDoc="0" locked="0" layoutInCell="1" allowOverlap="1" wp14:anchorId="2721B711" wp14:editId="5378C9F0">
              <wp:simplePos x="0" y="0"/>
              <wp:positionH relativeFrom="margin">
                <wp:posOffset>5422900</wp:posOffset>
              </wp:positionH>
              <wp:positionV relativeFrom="margin">
                <wp:posOffset>-304800</wp:posOffset>
              </wp:positionV>
              <wp:extent cx="1643380" cy="1755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oa-logo-squa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3380" cy="1755140"/>
                      </a:xfrm>
                      <a:prstGeom prst="rect">
                        <a:avLst/>
                      </a:prstGeom>
                    </pic:spPr>
                  </pic:pic>
                </a:graphicData>
              </a:graphic>
              <wp14:sizeRelH relativeFrom="page">
                <wp14:pctWidth>0</wp14:pctWidth>
              </wp14:sizeRelH>
              <wp14:sizeRelV relativeFrom="page">
                <wp14:pctHeight>0</wp14:pctHeight>
              </wp14:sizeRelV>
            </wp:anchor>
          </w:drawing>
        </w:r>
      </w:ins>
    </w:p>
    <w:p w:rsidR="00414485" w:rsidRDefault="00414485" w:rsidP="00B02B05">
      <w:pPr>
        <w:pStyle w:val="Heading3"/>
        <w:spacing w:before="0" w:beforeAutospacing="0" w:after="0" w:afterAutospacing="0"/>
        <w:jc w:val="center"/>
        <w:rPr>
          <w:rStyle w:val="Strong"/>
          <w:rFonts w:asciiTheme="minorHAnsi" w:hAnsiTheme="minorHAnsi" w:cstheme="minorHAnsi"/>
          <w:b/>
          <w:bCs/>
          <w:sz w:val="36"/>
          <w:szCs w:val="36"/>
        </w:rPr>
      </w:pPr>
      <w:r w:rsidRPr="00396794">
        <w:rPr>
          <w:rStyle w:val="Strong"/>
          <w:rFonts w:asciiTheme="minorHAnsi" w:hAnsiTheme="minorHAnsi" w:cstheme="minorHAnsi"/>
          <w:b/>
          <w:bCs/>
          <w:sz w:val="36"/>
          <w:szCs w:val="36"/>
        </w:rPr>
        <w:t>MCOA: Member of the Board of Directors</w:t>
      </w:r>
    </w:p>
    <w:p w:rsidR="00226F06" w:rsidRPr="00B02B05" w:rsidRDefault="00E54399" w:rsidP="00B02B05">
      <w:pPr>
        <w:pStyle w:val="Heading3"/>
        <w:spacing w:before="0" w:beforeAutospacing="0" w:after="0" w:afterAutospacing="0"/>
        <w:jc w:val="center"/>
        <w:rPr>
          <w:rStyle w:val="Strong"/>
          <w:rFonts w:asciiTheme="minorHAnsi" w:hAnsiTheme="minorHAnsi" w:cstheme="minorHAnsi"/>
          <w:b/>
          <w:bCs/>
          <w:sz w:val="36"/>
          <w:szCs w:val="36"/>
        </w:rPr>
      </w:pPr>
      <w:r w:rsidRPr="00E54399">
        <w:rPr>
          <w:rStyle w:val="Strong"/>
          <w:rFonts w:asciiTheme="minorHAnsi" w:hAnsiTheme="minorHAnsi" w:cstheme="minorHAnsi"/>
          <w:b/>
          <w:bCs/>
          <w:i/>
          <w:sz w:val="36"/>
          <w:szCs w:val="36"/>
        </w:rPr>
        <w:t>Draft</w:t>
      </w:r>
      <w:r>
        <w:rPr>
          <w:rStyle w:val="Strong"/>
          <w:rFonts w:asciiTheme="minorHAnsi" w:hAnsiTheme="minorHAnsi" w:cstheme="minorHAnsi"/>
          <w:b/>
          <w:bCs/>
          <w:sz w:val="36"/>
          <w:szCs w:val="36"/>
        </w:rPr>
        <w:t xml:space="preserve"> </w:t>
      </w:r>
      <w:r w:rsidR="00226F06">
        <w:rPr>
          <w:rStyle w:val="Strong"/>
          <w:rFonts w:asciiTheme="minorHAnsi" w:hAnsiTheme="minorHAnsi" w:cstheme="minorHAnsi"/>
          <w:b/>
          <w:bCs/>
          <w:sz w:val="36"/>
          <w:szCs w:val="36"/>
        </w:rPr>
        <w:t xml:space="preserve">Job Description </w:t>
      </w:r>
    </w:p>
    <w:p w:rsidR="00782721" w:rsidRPr="00D21448" w:rsidRDefault="003605F5" w:rsidP="00414485">
      <w:pPr>
        <w:pStyle w:val="Heading3"/>
        <w:spacing w:before="0" w:beforeAutospacing="0" w:after="0" w:afterAutospacing="0"/>
        <w:jc w:val="center"/>
        <w:rPr>
          <w:rStyle w:val="Strong"/>
          <w:rFonts w:asciiTheme="minorHAnsi" w:hAnsiTheme="minorHAnsi" w:cstheme="minorHAnsi"/>
          <w:b/>
          <w:bCs/>
          <w:sz w:val="28"/>
          <w:szCs w:val="28"/>
        </w:rPr>
      </w:pPr>
      <w:r w:rsidRPr="00D21448">
        <w:rPr>
          <w:rStyle w:val="Strong"/>
          <w:rFonts w:asciiTheme="minorHAnsi" w:hAnsiTheme="minorHAnsi" w:cstheme="minorHAnsi"/>
          <w:b/>
          <w:bCs/>
          <w:sz w:val="28"/>
          <w:szCs w:val="28"/>
        </w:rPr>
        <w:t>January 16</w:t>
      </w:r>
      <w:r w:rsidRPr="00D21448">
        <w:rPr>
          <w:rStyle w:val="Strong"/>
          <w:rFonts w:asciiTheme="minorHAnsi" w:hAnsiTheme="minorHAnsi" w:cstheme="minorHAnsi"/>
          <w:b/>
          <w:bCs/>
          <w:sz w:val="28"/>
          <w:szCs w:val="28"/>
          <w:vertAlign w:val="superscript"/>
        </w:rPr>
        <w:t>th</w:t>
      </w:r>
      <w:r w:rsidRPr="00D21448">
        <w:rPr>
          <w:rStyle w:val="Strong"/>
          <w:rFonts w:asciiTheme="minorHAnsi" w:hAnsiTheme="minorHAnsi" w:cstheme="minorHAnsi"/>
          <w:b/>
          <w:bCs/>
          <w:sz w:val="28"/>
          <w:szCs w:val="28"/>
        </w:rPr>
        <w:t xml:space="preserve">, 2019 </w:t>
      </w:r>
    </w:p>
    <w:p w:rsidR="00414485" w:rsidRPr="00396794" w:rsidRDefault="00414485" w:rsidP="00414485">
      <w:pPr>
        <w:pStyle w:val="Heading3"/>
        <w:spacing w:before="0" w:beforeAutospacing="0" w:after="0" w:afterAutospacing="0"/>
        <w:jc w:val="center"/>
        <w:rPr>
          <w:rFonts w:asciiTheme="minorHAnsi" w:hAnsiTheme="minorHAnsi" w:cstheme="minorHAnsi"/>
          <w:i/>
          <w:sz w:val="24"/>
          <w:szCs w:val="24"/>
          <w:u w:val="single"/>
        </w:rPr>
      </w:pPr>
    </w:p>
    <w:p w:rsidR="00F077E3" w:rsidRPr="00396794" w:rsidRDefault="00F077E3" w:rsidP="00414485">
      <w:pPr>
        <w:pStyle w:val="Heading2"/>
        <w:shd w:val="clear" w:color="auto" w:fill="FFFFFF"/>
        <w:spacing w:before="0"/>
        <w:rPr>
          <w:rFonts w:asciiTheme="minorHAnsi" w:hAnsiTheme="minorHAnsi" w:cstheme="minorHAnsi"/>
          <w:b/>
          <w:bCs/>
          <w:color w:val="auto"/>
          <w:spacing w:val="-5"/>
          <w:sz w:val="24"/>
          <w:szCs w:val="24"/>
        </w:rPr>
      </w:pPr>
    </w:p>
    <w:p w:rsidR="00B02B05" w:rsidRDefault="00B02B05" w:rsidP="00414485">
      <w:pPr>
        <w:pStyle w:val="Heading2"/>
        <w:shd w:val="clear" w:color="auto" w:fill="FFFFFF"/>
        <w:spacing w:before="0"/>
        <w:rPr>
          <w:rFonts w:asciiTheme="minorHAnsi" w:hAnsiTheme="minorHAnsi" w:cstheme="minorHAnsi"/>
          <w:b/>
          <w:bCs/>
          <w:color w:val="auto"/>
          <w:spacing w:val="-5"/>
          <w:sz w:val="24"/>
          <w:szCs w:val="24"/>
        </w:rPr>
      </w:pPr>
    </w:p>
    <w:p w:rsidR="00F077E3" w:rsidRPr="00396794" w:rsidRDefault="00F077E3" w:rsidP="00414485">
      <w:pPr>
        <w:pStyle w:val="Heading2"/>
        <w:shd w:val="clear" w:color="auto" w:fill="FFFFFF"/>
        <w:spacing w:before="0"/>
        <w:rPr>
          <w:rFonts w:asciiTheme="minorHAnsi" w:hAnsiTheme="minorHAnsi" w:cstheme="minorHAnsi"/>
          <w:b/>
          <w:bCs/>
          <w:color w:val="auto"/>
          <w:spacing w:val="-5"/>
          <w:sz w:val="24"/>
          <w:szCs w:val="24"/>
        </w:rPr>
      </w:pPr>
      <w:r w:rsidRPr="00396794">
        <w:rPr>
          <w:rFonts w:asciiTheme="minorHAnsi" w:hAnsiTheme="minorHAnsi" w:cstheme="minorHAnsi"/>
          <w:b/>
          <w:bCs/>
          <w:color w:val="auto"/>
          <w:spacing w:val="-5"/>
          <w:sz w:val="24"/>
          <w:szCs w:val="24"/>
        </w:rPr>
        <w:t>All Board members will keep these guiding principles in mind when conduc</w:t>
      </w:r>
      <w:r w:rsidR="00395324" w:rsidRPr="00396794">
        <w:rPr>
          <w:rFonts w:asciiTheme="minorHAnsi" w:hAnsiTheme="minorHAnsi" w:cstheme="minorHAnsi"/>
          <w:b/>
          <w:bCs/>
          <w:color w:val="auto"/>
          <w:spacing w:val="-5"/>
          <w:sz w:val="24"/>
          <w:szCs w:val="24"/>
        </w:rPr>
        <w:t>ti</w:t>
      </w:r>
      <w:r w:rsidRPr="00396794">
        <w:rPr>
          <w:rFonts w:asciiTheme="minorHAnsi" w:hAnsiTheme="minorHAnsi" w:cstheme="minorHAnsi"/>
          <w:b/>
          <w:bCs/>
          <w:color w:val="auto"/>
          <w:spacing w:val="-5"/>
          <w:sz w:val="24"/>
          <w:szCs w:val="24"/>
        </w:rPr>
        <w:t>ng business on be</w:t>
      </w:r>
      <w:r w:rsidR="00CF5A44" w:rsidRPr="00396794">
        <w:rPr>
          <w:rFonts w:asciiTheme="minorHAnsi" w:hAnsiTheme="minorHAnsi" w:cstheme="minorHAnsi"/>
          <w:b/>
          <w:bCs/>
          <w:color w:val="auto"/>
          <w:spacing w:val="-5"/>
          <w:sz w:val="24"/>
          <w:szCs w:val="24"/>
        </w:rPr>
        <w:t>ha</w:t>
      </w:r>
      <w:r w:rsidRPr="00396794">
        <w:rPr>
          <w:rFonts w:asciiTheme="minorHAnsi" w:hAnsiTheme="minorHAnsi" w:cstheme="minorHAnsi"/>
          <w:b/>
          <w:bCs/>
          <w:color w:val="auto"/>
          <w:spacing w:val="-5"/>
          <w:sz w:val="24"/>
          <w:szCs w:val="24"/>
        </w:rPr>
        <w:t>lf of the Massachusetts Association of Councils on Aging and Senior Center Directors, Inc.</w:t>
      </w:r>
    </w:p>
    <w:p w:rsidR="00414485" w:rsidRPr="00E54399" w:rsidRDefault="00414485" w:rsidP="00E54399">
      <w:pPr>
        <w:pStyle w:val="Heading2"/>
        <w:shd w:val="clear" w:color="auto" w:fill="FFFFFF"/>
        <w:spacing w:before="0"/>
        <w:ind w:left="720"/>
        <w:rPr>
          <w:rFonts w:asciiTheme="minorHAnsi" w:hAnsiTheme="minorHAnsi" w:cstheme="minorHAnsi"/>
          <w:color w:val="000000" w:themeColor="text1"/>
          <w:spacing w:val="-5"/>
          <w:sz w:val="24"/>
          <w:szCs w:val="24"/>
        </w:rPr>
      </w:pPr>
      <w:r w:rsidRPr="00E54399">
        <w:rPr>
          <w:rFonts w:asciiTheme="minorHAnsi" w:hAnsiTheme="minorHAnsi" w:cstheme="minorHAnsi"/>
          <w:b/>
          <w:bCs/>
          <w:color w:val="000000" w:themeColor="text1"/>
          <w:spacing w:val="-5"/>
          <w:sz w:val="24"/>
          <w:szCs w:val="24"/>
        </w:rPr>
        <w:t>MCOA Mission Statement</w:t>
      </w:r>
      <w:r w:rsidR="00E54399" w:rsidRPr="00E54399">
        <w:rPr>
          <w:rFonts w:asciiTheme="minorHAnsi" w:hAnsiTheme="minorHAnsi" w:cstheme="minorHAnsi"/>
          <w:b/>
          <w:bCs/>
          <w:color w:val="000000" w:themeColor="text1"/>
          <w:spacing w:val="-5"/>
          <w:sz w:val="24"/>
          <w:szCs w:val="24"/>
        </w:rPr>
        <w:t xml:space="preserve">: </w:t>
      </w:r>
      <w:r w:rsidRPr="00E54399">
        <w:rPr>
          <w:rFonts w:asciiTheme="minorHAnsi" w:hAnsiTheme="minorHAnsi" w:cstheme="minorHAnsi"/>
          <w:color w:val="000000" w:themeColor="text1"/>
          <w:spacing w:val="-5"/>
          <w:sz w:val="24"/>
          <w:szCs w:val="24"/>
        </w:rPr>
        <w:t>Building strategic partnerships to educate, empower, and advocate for professionals who work with older adults.</w:t>
      </w:r>
    </w:p>
    <w:p w:rsidR="00414485" w:rsidRPr="00E54399" w:rsidRDefault="00414485" w:rsidP="00E54399">
      <w:pPr>
        <w:pStyle w:val="NormalWeb"/>
        <w:shd w:val="clear" w:color="auto" w:fill="FFFFFF"/>
        <w:spacing w:before="0" w:beforeAutospacing="0" w:after="0" w:afterAutospacing="0"/>
        <w:ind w:left="720"/>
        <w:rPr>
          <w:rFonts w:asciiTheme="minorHAnsi" w:hAnsiTheme="minorHAnsi" w:cstheme="minorHAnsi"/>
          <w:color w:val="000000" w:themeColor="text1"/>
          <w:spacing w:val="-5"/>
        </w:rPr>
      </w:pPr>
      <w:r w:rsidRPr="00E54399">
        <w:rPr>
          <w:rFonts w:asciiTheme="minorHAnsi" w:hAnsiTheme="minorHAnsi" w:cstheme="minorHAnsi"/>
          <w:color w:val="000000" w:themeColor="text1"/>
          <w:spacing w:val="-5"/>
        </w:rPr>
        <w:t> </w:t>
      </w:r>
      <w:r w:rsidRPr="00E54399">
        <w:rPr>
          <w:rFonts w:asciiTheme="minorHAnsi" w:hAnsiTheme="minorHAnsi" w:cstheme="minorHAnsi"/>
          <w:b/>
          <w:bCs/>
          <w:color w:val="000000" w:themeColor="text1"/>
          <w:spacing w:val="-5"/>
        </w:rPr>
        <w:t>MCOA Vision Statement</w:t>
      </w:r>
      <w:r w:rsidR="00E54399" w:rsidRPr="00E54399">
        <w:rPr>
          <w:rFonts w:asciiTheme="minorHAnsi" w:hAnsiTheme="minorHAnsi" w:cstheme="minorHAnsi"/>
          <w:b/>
          <w:bCs/>
          <w:color w:val="000000" w:themeColor="text1"/>
          <w:spacing w:val="-5"/>
        </w:rPr>
        <w:t xml:space="preserve">: </w:t>
      </w:r>
      <w:r w:rsidR="00E54399" w:rsidRPr="00E54399">
        <w:rPr>
          <w:rFonts w:asciiTheme="minorHAnsi" w:hAnsiTheme="minorHAnsi" w:cstheme="minorHAnsi"/>
          <w:color w:val="000000" w:themeColor="text1"/>
          <w:spacing w:val="-5"/>
        </w:rPr>
        <w:t xml:space="preserve"> </w:t>
      </w:r>
      <w:r w:rsidRPr="00E54399">
        <w:rPr>
          <w:rFonts w:asciiTheme="minorHAnsi" w:hAnsiTheme="minorHAnsi" w:cstheme="minorHAnsi"/>
          <w:color w:val="000000" w:themeColor="text1"/>
          <w:spacing w:val="-5"/>
        </w:rPr>
        <w:t>Statewide collaboration to advance the quality of life for older adults.</w:t>
      </w:r>
    </w:p>
    <w:p w:rsidR="00414485" w:rsidRPr="00E54399" w:rsidRDefault="00414485" w:rsidP="00E54399">
      <w:pPr>
        <w:pStyle w:val="NormalWeb"/>
        <w:shd w:val="clear" w:color="auto" w:fill="FFFFFF"/>
        <w:spacing w:before="0" w:beforeAutospacing="0" w:after="0" w:afterAutospacing="0"/>
        <w:ind w:left="720"/>
        <w:rPr>
          <w:rFonts w:asciiTheme="minorHAnsi" w:hAnsiTheme="minorHAnsi" w:cstheme="minorHAnsi"/>
          <w:color w:val="000000" w:themeColor="text1"/>
          <w:spacing w:val="-5"/>
        </w:rPr>
      </w:pPr>
      <w:r w:rsidRPr="00E54399">
        <w:rPr>
          <w:rFonts w:asciiTheme="minorHAnsi" w:hAnsiTheme="minorHAnsi" w:cstheme="minorHAnsi"/>
          <w:b/>
          <w:bCs/>
          <w:color w:val="000000" w:themeColor="text1"/>
          <w:spacing w:val="-5"/>
        </w:rPr>
        <w:t>MCOA Positioning Statement</w:t>
      </w:r>
      <w:r w:rsidR="00E54399" w:rsidRPr="00E54399">
        <w:rPr>
          <w:rFonts w:asciiTheme="minorHAnsi" w:hAnsiTheme="minorHAnsi" w:cstheme="minorHAnsi"/>
          <w:color w:val="000000" w:themeColor="text1"/>
          <w:spacing w:val="-5"/>
        </w:rPr>
        <w:t xml:space="preserve">: </w:t>
      </w:r>
      <w:r w:rsidRPr="00E54399">
        <w:rPr>
          <w:rFonts w:asciiTheme="minorHAnsi" w:hAnsiTheme="minorHAnsi" w:cstheme="minorHAnsi"/>
          <w:color w:val="000000" w:themeColor="text1"/>
          <w:spacing w:val="-5"/>
        </w:rPr>
        <w:t>MCOA will be the principal statewide organization to support municipalities, membership, and other organizations that serve older adults through advocacy, networking, professional development, consumer education, and resource opportunities.</w:t>
      </w:r>
    </w:p>
    <w:p w:rsidR="00414485" w:rsidRPr="00396794" w:rsidRDefault="00414485" w:rsidP="00414485">
      <w:pPr>
        <w:pStyle w:val="NormalWeb"/>
        <w:shd w:val="clear" w:color="auto" w:fill="FFFFFF"/>
        <w:spacing w:before="0" w:beforeAutospacing="0" w:after="0" w:afterAutospacing="0"/>
        <w:rPr>
          <w:rFonts w:asciiTheme="minorHAnsi" w:hAnsiTheme="minorHAnsi" w:cstheme="minorHAnsi"/>
        </w:rPr>
      </w:pPr>
      <w:r w:rsidRPr="00396794">
        <w:rPr>
          <w:rFonts w:asciiTheme="minorHAnsi" w:hAnsiTheme="minorHAnsi" w:cstheme="minorHAnsi"/>
          <w:spacing w:val="-5"/>
        </w:rPr>
        <w:t> </w:t>
      </w:r>
    </w:p>
    <w:p w:rsidR="00414485" w:rsidRPr="00396794" w:rsidRDefault="00414485" w:rsidP="00414485">
      <w:pPr>
        <w:pStyle w:val="Heading3"/>
        <w:spacing w:before="0" w:beforeAutospacing="0" w:after="0" w:afterAutospacing="0"/>
        <w:rPr>
          <w:rFonts w:asciiTheme="minorHAnsi" w:hAnsiTheme="minorHAnsi" w:cstheme="minorHAnsi"/>
          <w:sz w:val="24"/>
          <w:szCs w:val="24"/>
        </w:rPr>
      </w:pPr>
      <w:r w:rsidRPr="00396794">
        <w:rPr>
          <w:rFonts w:asciiTheme="minorHAnsi" w:hAnsiTheme="minorHAnsi" w:cstheme="minorHAnsi"/>
          <w:sz w:val="24"/>
          <w:szCs w:val="24"/>
        </w:rPr>
        <w:t>Member of the Board</w:t>
      </w:r>
    </w:p>
    <w:p w:rsidR="00414485" w:rsidRPr="00396794" w:rsidRDefault="00414485" w:rsidP="00414485">
      <w:pPr>
        <w:pStyle w:val="NormalWeb"/>
        <w:spacing w:before="0" w:beforeAutospacing="0" w:after="0" w:afterAutospacing="0"/>
        <w:rPr>
          <w:rFonts w:asciiTheme="minorHAnsi" w:hAnsiTheme="minorHAnsi" w:cstheme="minorHAnsi"/>
        </w:rPr>
      </w:pPr>
      <w:r w:rsidRPr="00396794">
        <w:rPr>
          <w:rFonts w:asciiTheme="minorHAnsi" w:hAnsiTheme="minorHAnsi" w:cstheme="minorHAnsi"/>
        </w:rPr>
        <w:t xml:space="preserve">The Board will support the work of Massachusetts Council on Aging (MCOA) and provide mission-based leadership and strategic governance. While day-to-day operations are led by the Executive Director (ED), the Board-ED relationship is a partnership, and the appropriate involvement of the Board is both critical and expected. </w:t>
      </w:r>
      <w:r w:rsidR="00073BB0" w:rsidRPr="00396794">
        <w:rPr>
          <w:rFonts w:asciiTheme="minorHAnsi" w:hAnsiTheme="minorHAnsi" w:cstheme="minorHAnsi"/>
        </w:rPr>
        <w:t>Members of</w:t>
      </w:r>
      <w:r w:rsidR="009A70F2" w:rsidRPr="00396794">
        <w:rPr>
          <w:rFonts w:asciiTheme="minorHAnsi" w:hAnsiTheme="minorHAnsi" w:cstheme="minorHAnsi"/>
        </w:rPr>
        <w:t xml:space="preserve"> the Board</w:t>
      </w:r>
      <w:r w:rsidR="00073BB0" w:rsidRPr="00396794">
        <w:rPr>
          <w:rFonts w:asciiTheme="minorHAnsi" w:hAnsiTheme="minorHAnsi" w:cstheme="minorHAnsi"/>
        </w:rPr>
        <w:t xml:space="preserve"> of Directors</w:t>
      </w:r>
      <w:r w:rsidR="009A70F2" w:rsidRPr="00396794">
        <w:rPr>
          <w:rFonts w:asciiTheme="minorHAnsi" w:hAnsiTheme="minorHAnsi" w:cstheme="minorHAnsi"/>
        </w:rPr>
        <w:t xml:space="preserve"> should </w:t>
      </w:r>
      <w:r w:rsidR="00462954" w:rsidRPr="00396794">
        <w:rPr>
          <w:rFonts w:asciiTheme="minorHAnsi" w:hAnsiTheme="minorHAnsi" w:cstheme="minorHAnsi"/>
        </w:rPr>
        <w:t>manifest</w:t>
      </w:r>
      <w:r w:rsidR="009A70F2" w:rsidRPr="00396794">
        <w:rPr>
          <w:rFonts w:asciiTheme="minorHAnsi" w:hAnsiTheme="minorHAnsi" w:cstheme="minorHAnsi"/>
        </w:rPr>
        <w:t>:</w:t>
      </w:r>
    </w:p>
    <w:p w:rsidR="0041759C" w:rsidRPr="00396794" w:rsidRDefault="00D21448" w:rsidP="0041759C">
      <w:pPr>
        <w:numPr>
          <w:ilvl w:val="0"/>
          <w:numId w:val="2"/>
        </w:numPr>
        <w:rPr>
          <w:rFonts w:asciiTheme="minorHAnsi" w:hAnsiTheme="minorHAnsi" w:cstheme="minorHAnsi"/>
        </w:rPr>
      </w:pPr>
      <w:r>
        <w:rPr>
          <w:rFonts w:asciiTheme="minorHAnsi" w:hAnsiTheme="minorHAnsi" w:cstheme="minorHAnsi"/>
        </w:rPr>
        <w:t>P</w:t>
      </w:r>
      <w:r w:rsidR="0041759C" w:rsidRPr="00396794">
        <w:rPr>
          <w:rFonts w:asciiTheme="minorHAnsi" w:hAnsiTheme="minorHAnsi" w:cstheme="minorHAnsi"/>
        </w:rPr>
        <w:t>rofessional experience with executive leadership</w:t>
      </w:r>
      <w:r w:rsidR="00073BB0" w:rsidRPr="00396794">
        <w:rPr>
          <w:rFonts w:asciiTheme="minorHAnsi" w:hAnsiTheme="minorHAnsi" w:cstheme="minorHAnsi"/>
        </w:rPr>
        <w:t>,</w:t>
      </w:r>
      <w:r w:rsidR="0041759C" w:rsidRPr="00396794">
        <w:rPr>
          <w:rFonts w:asciiTheme="minorHAnsi" w:hAnsiTheme="minorHAnsi" w:cstheme="minorHAnsi"/>
        </w:rPr>
        <w:t xml:space="preserve"> accomplishments in elder services, government, philan</w:t>
      </w:r>
      <w:r w:rsidR="00073BB0" w:rsidRPr="00396794">
        <w:rPr>
          <w:rFonts w:asciiTheme="minorHAnsi" w:hAnsiTheme="minorHAnsi" w:cstheme="minorHAnsi"/>
        </w:rPr>
        <w:t>thropy, or the nonprofit sector;</w:t>
      </w:r>
    </w:p>
    <w:p w:rsidR="0041759C" w:rsidRPr="00396794" w:rsidRDefault="0041759C" w:rsidP="0041759C">
      <w:pPr>
        <w:numPr>
          <w:ilvl w:val="0"/>
          <w:numId w:val="2"/>
        </w:numPr>
        <w:rPr>
          <w:rFonts w:asciiTheme="minorHAnsi" w:hAnsiTheme="minorHAnsi" w:cstheme="minorHAnsi"/>
        </w:rPr>
      </w:pPr>
      <w:r w:rsidRPr="00396794">
        <w:rPr>
          <w:rFonts w:asciiTheme="minorHAnsi" w:hAnsiTheme="minorHAnsi" w:cstheme="minorHAnsi"/>
        </w:rPr>
        <w:t>A commitment to and understanding of MCOA’s</w:t>
      </w:r>
      <w:r w:rsidR="00462954" w:rsidRPr="00396794">
        <w:rPr>
          <w:rFonts w:asciiTheme="minorHAnsi" w:hAnsiTheme="minorHAnsi" w:cstheme="minorHAnsi"/>
        </w:rPr>
        <w:t xml:space="preserve"> members</w:t>
      </w:r>
      <w:r w:rsidR="00B54593">
        <w:rPr>
          <w:rFonts w:asciiTheme="minorHAnsi" w:hAnsiTheme="minorHAnsi" w:cstheme="minorHAnsi"/>
        </w:rPr>
        <w:t>hip</w:t>
      </w:r>
      <w:r w:rsidRPr="00396794">
        <w:rPr>
          <w:rFonts w:asciiTheme="minorHAnsi" w:hAnsiTheme="minorHAnsi" w:cstheme="minorHAnsi"/>
        </w:rPr>
        <w:t>,</w:t>
      </w:r>
      <w:r w:rsidR="00073BB0" w:rsidRPr="00396794">
        <w:rPr>
          <w:rFonts w:asciiTheme="minorHAnsi" w:hAnsiTheme="minorHAnsi" w:cstheme="minorHAnsi"/>
        </w:rPr>
        <w:t xml:space="preserve"> preferably based on experience</w:t>
      </w:r>
      <w:r w:rsidR="00462954" w:rsidRPr="00396794">
        <w:rPr>
          <w:rFonts w:asciiTheme="minorHAnsi" w:hAnsiTheme="minorHAnsi" w:cstheme="minorHAnsi"/>
        </w:rPr>
        <w:t xml:space="preserve"> or work history</w:t>
      </w:r>
      <w:r w:rsidR="00073BB0" w:rsidRPr="00396794">
        <w:rPr>
          <w:rFonts w:asciiTheme="minorHAnsi" w:hAnsiTheme="minorHAnsi" w:cstheme="minorHAnsi"/>
        </w:rPr>
        <w:t>;</w:t>
      </w:r>
    </w:p>
    <w:p w:rsidR="0041759C" w:rsidRPr="00396794" w:rsidRDefault="00D21448" w:rsidP="0041759C">
      <w:pPr>
        <w:numPr>
          <w:ilvl w:val="0"/>
          <w:numId w:val="2"/>
        </w:numPr>
        <w:rPr>
          <w:rFonts w:asciiTheme="minorHAnsi" w:hAnsiTheme="minorHAnsi" w:cstheme="minorHAnsi"/>
        </w:rPr>
      </w:pPr>
      <w:r w:rsidRPr="00D21448">
        <w:rPr>
          <w:rFonts w:asciiTheme="minorHAnsi" w:hAnsiTheme="minorHAnsi" w:cstheme="minorHAnsi"/>
        </w:rPr>
        <w:t>D</w:t>
      </w:r>
      <w:r w:rsidR="0041759C" w:rsidRPr="00D21448">
        <w:rPr>
          <w:rFonts w:asciiTheme="minorHAnsi" w:hAnsiTheme="minorHAnsi" w:cstheme="minorHAnsi"/>
        </w:rPr>
        <w:t>iplomatic skills and a</w:t>
      </w:r>
      <w:r w:rsidRPr="00D21448">
        <w:rPr>
          <w:rFonts w:asciiTheme="minorHAnsi" w:hAnsiTheme="minorHAnsi" w:cstheme="minorHAnsi"/>
        </w:rPr>
        <w:t xml:space="preserve">n </w:t>
      </w:r>
      <w:r w:rsidR="0041759C" w:rsidRPr="00D21448">
        <w:rPr>
          <w:rFonts w:asciiTheme="minorHAnsi" w:hAnsiTheme="minorHAnsi" w:cstheme="minorHAnsi"/>
        </w:rPr>
        <w:t>affinity for cultivating relationships and persuading, convening, facilitating, and building cons</w:t>
      </w:r>
      <w:r w:rsidR="00073BB0" w:rsidRPr="00D21448">
        <w:rPr>
          <w:rFonts w:asciiTheme="minorHAnsi" w:hAnsiTheme="minorHAnsi" w:cstheme="minorHAnsi"/>
        </w:rPr>
        <w:t>ensus among diverse individuals;</w:t>
      </w:r>
      <w:r w:rsidR="00073BB0" w:rsidRPr="00396794">
        <w:rPr>
          <w:rFonts w:asciiTheme="minorHAnsi" w:hAnsiTheme="minorHAnsi" w:cstheme="minorHAnsi"/>
        </w:rPr>
        <w:t xml:space="preserve"> and</w:t>
      </w:r>
    </w:p>
    <w:p w:rsidR="0041759C" w:rsidRPr="00396794" w:rsidRDefault="0041759C" w:rsidP="0041759C">
      <w:pPr>
        <w:numPr>
          <w:ilvl w:val="0"/>
          <w:numId w:val="2"/>
        </w:numPr>
        <w:rPr>
          <w:rFonts w:asciiTheme="minorHAnsi" w:hAnsiTheme="minorHAnsi" w:cstheme="minorHAnsi"/>
        </w:rPr>
      </w:pPr>
      <w:r w:rsidRPr="00396794">
        <w:rPr>
          <w:rFonts w:asciiTheme="minorHAnsi" w:hAnsiTheme="minorHAnsi" w:cstheme="minorHAnsi"/>
        </w:rPr>
        <w:t xml:space="preserve">Personal qualities of integrity, credibility, and a passion for improving the lives of </w:t>
      </w:r>
      <w:r w:rsidR="00396794" w:rsidRPr="00396794">
        <w:rPr>
          <w:rFonts w:asciiTheme="minorHAnsi" w:hAnsiTheme="minorHAnsi" w:cstheme="minorHAnsi"/>
        </w:rPr>
        <w:t>older adults of our Co</w:t>
      </w:r>
      <w:r w:rsidR="00462954" w:rsidRPr="00396794">
        <w:rPr>
          <w:rFonts w:asciiTheme="minorHAnsi" w:hAnsiTheme="minorHAnsi" w:cstheme="minorHAnsi"/>
        </w:rPr>
        <w:t>mmonwealth</w:t>
      </w:r>
      <w:r w:rsidR="00073BB0" w:rsidRPr="00396794">
        <w:rPr>
          <w:rFonts w:asciiTheme="minorHAnsi" w:hAnsiTheme="minorHAnsi" w:cstheme="minorHAnsi"/>
        </w:rPr>
        <w:t>.</w:t>
      </w:r>
    </w:p>
    <w:p w:rsidR="00414485" w:rsidRPr="00396794" w:rsidRDefault="00414485" w:rsidP="00414485">
      <w:pPr>
        <w:pStyle w:val="NormalWeb"/>
        <w:spacing w:before="0" w:beforeAutospacing="0" w:after="0" w:afterAutospacing="0"/>
        <w:rPr>
          <w:rFonts w:asciiTheme="minorHAnsi" w:hAnsiTheme="minorHAnsi" w:cstheme="minorHAnsi"/>
        </w:rPr>
      </w:pPr>
    </w:p>
    <w:p w:rsidR="00B36E70" w:rsidRPr="00396794" w:rsidRDefault="00B36E70" w:rsidP="00B36E70">
      <w:pPr>
        <w:rPr>
          <w:rFonts w:asciiTheme="minorHAnsi" w:hAnsiTheme="minorHAnsi" w:cstheme="minorHAnsi"/>
        </w:rPr>
      </w:pPr>
      <w:r w:rsidRPr="00396794">
        <w:rPr>
          <w:rFonts w:asciiTheme="minorHAnsi" w:hAnsiTheme="minorHAnsi" w:cstheme="minorHAnsi"/>
          <w:b/>
        </w:rPr>
        <w:t>Robert Rules of Order</w:t>
      </w:r>
      <w:r w:rsidRPr="00396794">
        <w:rPr>
          <w:rFonts w:asciiTheme="minorHAnsi" w:hAnsiTheme="minorHAnsi" w:cstheme="minorHAnsi"/>
        </w:rPr>
        <w:t xml:space="preserve"> </w:t>
      </w:r>
    </w:p>
    <w:p w:rsidR="00B36E70" w:rsidRPr="00396794" w:rsidRDefault="00B36E70" w:rsidP="00B36E70">
      <w:pPr>
        <w:rPr>
          <w:rFonts w:asciiTheme="minorHAnsi" w:hAnsiTheme="minorHAnsi" w:cstheme="minorHAnsi"/>
        </w:rPr>
      </w:pPr>
      <w:r w:rsidRPr="00396794">
        <w:rPr>
          <w:rFonts w:asciiTheme="minorHAnsi" w:hAnsiTheme="minorHAnsi" w:cstheme="minorHAnsi"/>
          <w:b/>
        </w:rPr>
        <w:t>Robert Rules of Order</w:t>
      </w:r>
      <w:r w:rsidRPr="00396794">
        <w:rPr>
          <w:rFonts w:asciiTheme="minorHAnsi" w:hAnsiTheme="minorHAnsi" w:cstheme="minorHAnsi"/>
        </w:rPr>
        <w:t xml:space="preserve"> </w:t>
      </w:r>
      <w:r w:rsidR="00FD0601">
        <w:rPr>
          <w:rFonts w:asciiTheme="minorHAnsi" w:hAnsiTheme="minorHAnsi" w:cstheme="minorHAnsi"/>
        </w:rPr>
        <w:t xml:space="preserve">for Non Profits </w:t>
      </w:r>
      <w:r w:rsidRPr="00396794">
        <w:rPr>
          <w:rFonts w:asciiTheme="minorHAnsi" w:hAnsiTheme="minorHAnsi" w:cstheme="minorHAnsi"/>
        </w:rPr>
        <w:t>will be the authority on all questions of debate on parliamentary procedure when the same does not conflict with the By Laws of the organization.</w:t>
      </w:r>
    </w:p>
    <w:p w:rsidR="00B36E70" w:rsidRPr="006D2D98" w:rsidRDefault="00B36E70" w:rsidP="00B36E70">
      <w:pPr>
        <w:pStyle w:val="Heading3"/>
        <w:spacing w:before="0" w:beforeAutospacing="0" w:after="0" w:afterAutospacing="0"/>
        <w:rPr>
          <w:rStyle w:val="Strong"/>
          <w:rFonts w:asciiTheme="minorHAnsi" w:hAnsiTheme="minorHAnsi" w:cstheme="minorHAnsi"/>
          <w:b/>
          <w:bCs/>
          <w:color w:val="000000" w:themeColor="text1"/>
          <w:sz w:val="24"/>
          <w:szCs w:val="24"/>
        </w:rPr>
      </w:pPr>
    </w:p>
    <w:p w:rsidR="00B36E70" w:rsidRPr="00CA3861" w:rsidRDefault="00B36E70" w:rsidP="00B36E70">
      <w:pPr>
        <w:rPr>
          <w:rFonts w:asciiTheme="minorHAnsi" w:hAnsiTheme="minorHAnsi" w:cs="Calibri (Body)"/>
          <w:b/>
          <w:color w:val="000000" w:themeColor="text1"/>
        </w:rPr>
      </w:pPr>
      <w:r w:rsidRPr="00CA3861">
        <w:rPr>
          <w:rFonts w:asciiTheme="minorHAnsi" w:hAnsiTheme="minorHAnsi" w:cs="Calibri (Body)"/>
          <w:b/>
          <w:color w:val="000000" w:themeColor="text1"/>
        </w:rPr>
        <w:t>Governance Model - Carver Policy Governance</w:t>
      </w:r>
    </w:p>
    <w:p w:rsidR="00B36E70" w:rsidRPr="00396794" w:rsidRDefault="00B36E70" w:rsidP="00B36E70">
      <w:pPr>
        <w:pStyle w:val="ListParagraph"/>
        <w:numPr>
          <w:ilvl w:val="0"/>
          <w:numId w:val="5"/>
        </w:numPr>
        <w:spacing w:before="120"/>
        <w:contextualSpacing w:val="0"/>
        <w:rPr>
          <w:rFonts w:asciiTheme="minorHAnsi" w:hAnsiTheme="minorHAnsi" w:cstheme="minorHAnsi"/>
        </w:rPr>
      </w:pPr>
      <w:r w:rsidRPr="00396794">
        <w:rPr>
          <w:rFonts w:asciiTheme="minorHAnsi" w:hAnsiTheme="minorHAnsi" w:cstheme="minorHAnsi"/>
        </w:rPr>
        <w:t xml:space="preserve">The Board focuses on making decisions about:  </w:t>
      </w:r>
      <w:r w:rsidRPr="00396794">
        <w:rPr>
          <w:rFonts w:asciiTheme="minorHAnsi" w:hAnsiTheme="minorHAnsi" w:cstheme="minorHAnsi"/>
          <w:b/>
          <w:bCs/>
        </w:rPr>
        <w:t>1) What</w:t>
      </w:r>
      <w:r w:rsidR="00FD0601">
        <w:rPr>
          <w:rFonts w:asciiTheme="minorHAnsi" w:hAnsiTheme="minorHAnsi" w:cstheme="minorHAnsi"/>
          <w:b/>
          <w:bCs/>
        </w:rPr>
        <w:t>’s</w:t>
      </w:r>
      <w:r w:rsidRPr="00396794">
        <w:rPr>
          <w:rFonts w:asciiTheme="minorHAnsi" w:hAnsiTheme="minorHAnsi" w:cstheme="minorHAnsi"/>
          <w:b/>
          <w:bCs/>
        </w:rPr>
        <w:t xml:space="preserve"> </w:t>
      </w:r>
      <w:r w:rsidR="009215C1" w:rsidRPr="00396794">
        <w:rPr>
          <w:rFonts w:asciiTheme="minorHAnsi" w:hAnsiTheme="minorHAnsi" w:cstheme="minorHAnsi"/>
          <w:b/>
          <w:bCs/>
        </w:rPr>
        <w:t>good?</w:t>
      </w:r>
      <w:r w:rsidRPr="00396794">
        <w:rPr>
          <w:rFonts w:asciiTheme="minorHAnsi" w:hAnsiTheme="minorHAnsi" w:cstheme="minorHAnsi"/>
        </w:rPr>
        <w:t xml:space="preserve"> i.e., the benefit or outcome in consumers’ lives that the organization is to provide; 2</w:t>
      </w:r>
      <w:r w:rsidRPr="00396794">
        <w:rPr>
          <w:rFonts w:asciiTheme="minorHAnsi" w:hAnsiTheme="minorHAnsi" w:cstheme="minorHAnsi"/>
          <w:b/>
          <w:bCs/>
        </w:rPr>
        <w:t xml:space="preserve">) For </w:t>
      </w:r>
      <w:r w:rsidR="009215C1" w:rsidRPr="00396794">
        <w:rPr>
          <w:rFonts w:asciiTheme="minorHAnsi" w:hAnsiTheme="minorHAnsi" w:cstheme="minorHAnsi"/>
          <w:b/>
          <w:bCs/>
        </w:rPr>
        <w:t>whom?</w:t>
      </w:r>
      <w:r w:rsidRPr="00396794">
        <w:rPr>
          <w:rFonts w:asciiTheme="minorHAnsi" w:hAnsiTheme="minorHAnsi" w:cstheme="minorHAnsi"/>
        </w:rPr>
        <w:t xml:space="preserve"> i.e., the persons for whom the difference is to be made, that is, the consumers; 3</w:t>
      </w:r>
      <w:r w:rsidRPr="00396794">
        <w:rPr>
          <w:rFonts w:asciiTheme="minorHAnsi" w:hAnsiTheme="minorHAnsi" w:cstheme="minorHAnsi"/>
          <w:b/>
          <w:bCs/>
        </w:rPr>
        <w:t>) At what</w:t>
      </w:r>
      <w:r w:rsidRPr="00396794">
        <w:rPr>
          <w:rFonts w:asciiTheme="minorHAnsi" w:hAnsiTheme="minorHAnsi" w:cstheme="minorHAnsi"/>
        </w:rPr>
        <w:t xml:space="preserve"> </w:t>
      </w:r>
      <w:r w:rsidR="009215C1" w:rsidRPr="00396794">
        <w:rPr>
          <w:rFonts w:asciiTheme="minorHAnsi" w:hAnsiTheme="minorHAnsi" w:cstheme="minorHAnsi"/>
          <w:b/>
          <w:bCs/>
        </w:rPr>
        <w:t>cost?</w:t>
      </w:r>
      <w:r w:rsidRPr="00396794">
        <w:rPr>
          <w:rFonts w:asciiTheme="minorHAnsi" w:hAnsiTheme="minorHAnsi" w:cstheme="minorHAnsi"/>
        </w:rPr>
        <w:t xml:space="preserve"> i.e., the cost or relative worth of the benefits.  All of the above (combined) are called ‘ends’ issues, in the Carver model.</w:t>
      </w:r>
    </w:p>
    <w:p w:rsidR="00B36E70" w:rsidRPr="00396794" w:rsidRDefault="00B36E70" w:rsidP="00B36E70">
      <w:pPr>
        <w:pStyle w:val="ListParagraph"/>
        <w:numPr>
          <w:ilvl w:val="0"/>
          <w:numId w:val="5"/>
        </w:numPr>
        <w:spacing w:before="120"/>
        <w:contextualSpacing w:val="0"/>
        <w:rPr>
          <w:rFonts w:asciiTheme="minorHAnsi" w:hAnsiTheme="minorHAnsi" w:cstheme="minorHAnsi"/>
        </w:rPr>
      </w:pPr>
      <w:r w:rsidRPr="00396794">
        <w:rPr>
          <w:rFonts w:asciiTheme="minorHAnsi" w:hAnsiTheme="minorHAnsi" w:cstheme="minorHAnsi"/>
        </w:rPr>
        <w:t xml:space="preserve">The Board delegates to the </w:t>
      </w:r>
      <w:r w:rsidR="002F0AB1">
        <w:rPr>
          <w:rFonts w:asciiTheme="minorHAnsi" w:hAnsiTheme="minorHAnsi" w:cstheme="minorHAnsi"/>
        </w:rPr>
        <w:t>Executive Director</w:t>
      </w:r>
      <w:r w:rsidRPr="00396794">
        <w:rPr>
          <w:rFonts w:asciiTheme="minorHAnsi" w:hAnsiTheme="minorHAnsi" w:cstheme="minorHAnsi"/>
        </w:rPr>
        <w:t xml:space="preserve"> the responsibility for the ‘means’ to satisfy its ‘ends’ (or expectations).  It does this by clarifying what are the limits of t</w:t>
      </w:r>
      <w:r>
        <w:rPr>
          <w:rFonts w:asciiTheme="minorHAnsi" w:hAnsiTheme="minorHAnsi" w:cstheme="minorHAnsi"/>
        </w:rPr>
        <w:t xml:space="preserve">he CEO’s authority. </w:t>
      </w:r>
      <w:r w:rsidRPr="00396794">
        <w:rPr>
          <w:rFonts w:asciiTheme="minorHAnsi" w:hAnsiTheme="minorHAnsi" w:cstheme="minorHAnsi"/>
        </w:rPr>
        <w:t xml:space="preserve"> i.e., what the CEO may not do.  Everything else is within his authority as he/she directs staff to fulfill the expectations, which have been set by the Board.</w:t>
      </w:r>
    </w:p>
    <w:p w:rsidR="00B36E70" w:rsidRPr="00396794" w:rsidRDefault="00B36E70" w:rsidP="00B36E70">
      <w:pPr>
        <w:pStyle w:val="ListParagraph"/>
        <w:numPr>
          <w:ilvl w:val="0"/>
          <w:numId w:val="5"/>
        </w:numPr>
        <w:spacing w:before="120"/>
        <w:contextualSpacing w:val="0"/>
        <w:rPr>
          <w:rFonts w:asciiTheme="minorHAnsi" w:hAnsiTheme="minorHAnsi" w:cstheme="minorHAnsi"/>
          <w:b/>
        </w:rPr>
      </w:pPr>
      <w:r w:rsidRPr="00396794">
        <w:rPr>
          <w:rFonts w:asciiTheme="minorHAnsi" w:hAnsiTheme="minorHAnsi" w:cstheme="minorHAnsi"/>
        </w:rPr>
        <w:t xml:space="preserve">The Board exercises its fiduciary responsibilities through establishment of Executive Limitations and Board linkage Policies and monitoring of them. </w:t>
      </w:r>
    </w:p>
    <w:p w:rsidR="00B36E70" w:rsidRDefault="00B36E70" w:rsidP="00414485">
      <w:pPr>
        <w:pStyle w:val="NormalWeb"/>
        <w:spacing w:before="0" w:beforeAutospacing="0" w:after="0" w:afterAutospacing="0"/>
        <w:rPr>
          <w:rFonts w:asciiTheme="minorHAnsi" w:hAnsiTheme="minorHAnsi" w:cstheme="minorHAnsi"/>
          <w:b/>
        </w:rPr>
      </w:pPr>
    </w:p>
    <w:p w:rsidR="00B86B7B" w:rsidRDefault="00B86B7B" w:rsidP="00E54399">
      <w:pPr>
        <w:pStyle w:val="Heading3"/>
        <w:spacing w:before="0" w:beforeAutospacing="0" w:after="0" w:afterAutospacing="0"/>
        <w:rPr>
          <w:rStyle w:val="Strong"/>
          <w:rFonts w:asciiTheme="minorHAnsi" w:hAnsiTheme="minorHAnsi" w:cstheme="minorHAnsi"/>
          <w:b/>
          <w:bCs/>
          <w:sz w:val="28"/>
          <w:szCs w:val="28"/>
        </w:rPr>
      </w:pPr>
    </w:p>
    <w:p w:rsidR="00E54399" w:rsidRPr="00E54399" w:rsidRDefault="00E54399" w:rsidP="00E54399">
      <w:pPr>
        <w:pStyle w:val="Heading3"/>
        <w:spacing w:before="0" w:beforeAutospacing="0" w:after="0" w:afterAutospacing="0"/>
        <w:rPr>
          <w:rStyle w:val="Strong"/>
          <w:rFonts w:asciiTheme="minorHAnsi" w:hAnsiTheme="minorHAnsi" w:cstheme="minorHAnsi"/>
          <w:b/>
          <w:bCs/>
          <w:sz w:val="28"/>
          <w:szCs w:val="28"/>
        </w:rPr>
      </w:pPr>
      <w:r w:rsidRPr="00E54399">
        <w:rPr>
          <w:rStyle w:val="Strong"/>
          <w:rFonts w:asciiTheme="minorHAnsi" w:hAnsiTheme="minorHAnsi" w:cstheme="minorHAnsi"/>
          <w:b/>
          <w:bCs/>
          <w:sz w:val="28"/>
          <w:szCs w:val="28"/>
        </w:rPr>
        <w:lastRenderedPageBreak/>
        <w:t>P.2 MCOA</w:t>
      </w:r>
      <w:r w:rsidRPr="00E54399">
        <w:rPr>
          <w:rStyle w:val="Strong"/>
          <w:rFonts w:asciiTheme="minorHAnsi" w:hAnsiTheme="minorHAnsi" w:cstheme="minorHAnsi"/>
          <w:b/>
          <w:bCs/>
          <w:i/>
          <w:sz w:val="28"/>
          <w:szCs w:val="28"/>
        </w:rPr>
        <w:t xml:space="preserve"> Draft</w:t>
      </w:r>
      <w:r w:rsidRPr="00E54399">
        <w:rPr>
          <w:rStyle w:val="Strong"/>
          <w:rFonts w:asciiTheme="minorHAnsi" w:hAnsiTheme="minorHAnsi" w:cstheme="minorHAnsi"/>
          <w:b/>
          <w:bCs/>
          <w:sz w:val="28"/>
          <w:szCs w:val="28"/>
        </w:rPr>
        <w:t xml:space="preserve"> </w:t>
      </w:r>
      <w:r>
        <w:rPr>
          <w:rStyle w:val="Strong"/>
          <w:rFonts w:asciiTheme="minorHAnsi" w:hAnsiTheme="minorHAnsi" w:cstheme="minorHAnsi"/>
          <w:b/>
          <w:bCs/>
          <w:sz w:val="28"/>
          <w:szCs w:val="28"/>
        </w:rPr>
        <w:t xml:space="preserve">Board </w:t>
      </w:r>
      <w:r w:rsidRPr="00E54399">
        <w:rPr>
          <w:rStyle w:val="Strong"/>
          <w:rFonts w:asciiTheme="minorHAnsi" w:hAnsiTheme="minorHAnsi" w:cstheme="minorHAnsi"/>
          <w:b/>
          <w:bCs/>
          <w:sz w:val="28"/>
          <w:szCs w:val="28"/>
        </w:rPr>
        <w:t xml:space="preserve">Job Description </w:t>
      </w:r>
    </w:p>
    <w:p w:rsidR="00E54399" w:rsidRDefault="00E54399" w:rsidP="00414485">
      <w:pPr>
        <w:pStyle w:val="NormalWeb"/>
        <w:spacing w:before="0" w:beforeAutospacing="0" w:after="0" w:afterAutospacing="0"/>
        <w:rPr>
          <w:rFonts w:asciiTheme="minorHAnsi" w:hAnsiTheme="minorHAnsi" w:cstheme="minorHAnsi"/>
          <w:b/>
        </w:rPr>
      </w:pPr>
    </w:p>
    <w:p w:rsidR="00414485" w:rsidRPr="0061262F" w:rsidRDefault="00414485" w:rsidP="00414485">
      <w:pPr>
        <w:pStyle w:val="NormalWeb"/>
        <w:spacing w:before="0" w:beforeAutospacing="0" w:after="0" w:afterAutospacing="0"/>
        <w:rPr>
          <w:rFonts w:asciiTheme="minorHAnsi" w:hAnsiTheme="minorHAnsi" w:cstheme="minorHAnsi"/>
          <w:b/>
        </w:rPr>
      </w:pPr>
      <w:r w:rsidRPr="0061262F">
        <w:rPr>
          <w:rFonts w:asciiTheme="minorHAnsi" w:hAnsiTheme="minorHAnsi" w:cstheme="minorHAnsi"/>
          <w:b/>
        </w:rPr>
        <w:t>Specific Board Member responsibilities include:</w:t>
      </w:r>
    </w:p>
    <w:p w:rsidR="009C5982" w:rsidRPr="0061262F" w:rsidRDefault="009C5982" w:rsidP="009C5982">
      <w:pPr>
        <w:numPr>
          <w:ilvl w:val="0"/>
          <w:numId w:val="7"/>
        </w:numPr>
        <w:rPr>
          <w:rFonts w:asciiTheme="minorHAnsi" w:hAnsiTheme="minorHAnsi" w:cstheme="minorHAnsi"/>
        </w:rPr>
      </w:pPr>
      <w:r w:rsidRPr="0061262F">
        <w:rPr>
          <w:rFonts w:asciiTheme="minorHAnsi" w:hAnsiTheme="minorHAnsi" w:cstheme="minorHAnsi"/>
        </w:rPr>
        <w:t xml:space="preserve">Each </w:t>
      </w:r>
      <w:r w:rsidR="004C0F40" w:rsidRPr="0061262F">
        <w:rPr>
          <w:rFonts w:asciiTheme="minorHAnsi" w:hAnsiTheme="minorHAnsi" w:cstheme="minorHAnsi"/>
        </w:rPr>
        <w:t>Board Member</w:t>
      </w:r>
      <w:r w:rsidRPr="0061262F">
        <w:rPr>
          <w:rFonts w:asciiTheme="minorHAnsi" w:hAnsiTheme="minorHAnsi" w:cstheme="minorHAnsi"/>
        </w:rPr>
        <w:t xml:space="preserve"> has the duty to:</w:t>
      </w:r>
    </w:p>
    <w:p w:rsidR="009C5982" w:rsidRPr="0061262F" w:rsidRDefault="009C5982" w:rsidP="009C5982">
      <w:pPr>
        <w:numPr>
          <w:ilvl w:val="1"/>
          <w:numId w:val="7"/>
        </w:numPr>
        <w:rPr>
          <w:rFonts w:asciiTheme="minorHAnsi" w:hAnsiTheme="minorHAnsi" w:cstheme="minorHAnsi"/>
        </w:rPr>
      </w:pPr>
      <w:r w:rsidRPr="0061262F">
        <w:rPr>
          <w:rFonts w:asciiTheme="minorHAnsi" w:hAnsiTheme="minorHAnsi" w:cstheme="minorHAnsi"/>
        </w:rPr>
        <w:t>Take reasonable care when making decisions for the organization (called duty of care)</w:t>
      </w:r>
    </w:p>
    <w:p w:rsidR="009C5982" w:rsidRPr="0061262F" w:rsidRDefault="009C5982" w:rsidP="009C5982">
      <w:pPr>
        <w:numPr>
          <w:ilvl w:val="1"/>
          <w:numId w:val="7"/>
        </w:numPr>
        <w:rPr>
          <w:rFonts w:asciiTheme="minorHAnsi" w:hAnsiTheme="minorHAnsi" w:cstheme="minorHAnsi"/>
        </w:rPr>
      </w:pPr>
      <w:r w:rsidRPr="0061262F">
        <w:rPr>
          <w:rFonts w:asciiTheme="minorHAnsi" w:hAnsiTheme="minorHAnsi" w:cstheme="minorHAnsi"/>
        </w:rPr>
        <w:t>Act in the best interest of the organization’s mission (called duty of loyalty)</w:t>
      </w:r>
    </w:p>
    <w:p w:rsidR="009C5982" w:rsidRPr="0061262F" w:rsidRDefault="009C5982" w:rsidP="009C5982">
      <w:pPr>
        <w:numPr>
          <w:ilvl w:val="1"/>
          <w:numId w:val="7"/>
        </w:numPr>
        <w:rPr>
          <w:rFonts w:asciiTheme="minorHAnsi" w:hAnsiTheme="minorHAnsi" w:cstheme="minorHAnsi"/>
        </w:rPr>
      </w:pPr>
      <w:r w:rsidRPr="0061262F">
        <w:rPr>
          <w:rFonts w:asciiTheme="minorHAnsi" w:hAnsiTheme="minorHAnsi" w:cstheme="minorHAnsi"/>
        </w:rPr>
        <w:t>Act in accordance with the organization’s mission (called duty of obedience)</w:t>
      </w:r>
    </w:p>
    <w:p w:rsidR="009C5982" w:rsidRPr="0061262F" w:rsidRDefault="009C5982" w:rsidP="009C5982">
      <w:pPr>
        <w:numPr>
          <w:ilvl w:val="1"/>
          <w:numId w:val="7"/>
        </w:numPr>
        <w:rPr>
          <w:rFonts w:asciiTheme="minorHAnsi" w:hAnsiTheme="minorHAnsi" w:cstheme="minorHAnsi"/>
        </w:rPr>
      </w:pPr>
      <w:r w:rsidRPr="0061262F">
        <w:rPr>
          <w:rFonts w:asciiTheme="minorHAnsi" w:hAnsiTheme="minorHAnsi" w:cstheme="minorHAnsi"/>
        </w:rPr>
        <w:t>Stand aside when there is a conflict of interest (called recusal)</w:t>
      </w:r>
    </w:p>
    <w:p w:rsidR="00414485" w:rsidRPr="0061262F" w:rsidRDefault="004C0F40" w:rsidP="00414485">
      <w:pPr>
        <w:pStyle w:val="NormalWeb"/>
        <w:numPr>
          <w:ilvl w:val="0"/>
          <w:numId w:val="7"/>
        </w:numPr>
        <w:spacing w:before="0" w:beforeAutospacing="0" w:after="0" w:afterAutospacing="0"/>
        <w:rPr>
          <w:rFonts w:asciiTheme="minorHAnsi" w:hAnsiTheme="minorHAnsi" w:cstheme="minorHAnsi"/>
        </w:rPr>
      </w:pPr>
      <w:r w:rsidRPr="0061262F">
        <w:rPr>
          <w:rStyle w:val="Strong"/>
          <w:rFonts w:asciiTheme="minorHAnsi" w:hAnsiTheme="minorHAnsi" w:cstheme="minorHAnsi"/>
          <w:b w:val="0"/>
        </w:rPr>
        <w:t xml:space="preserve">Each </w:t>
      </w:r>
      <w:r w:rsidRPr="0061262F">
        <w:rPr>
          <w:rFonts w:asciiTheme="minorHAnsi" w:hAnsiTheme="minorHAnsi" w:cstheme="minorHAnsi"/>
        </w:rPr>
        <w:t>Board Member</w:t>
      </w:r>
      <w:r w:rsidRPr="0061262F">
        <w:rPr>
          <w:rStyle w:val="Strong"/>
          <w:rFonts w:asciiTheme="minorHAnsi" w:hAnsiTheme="minorHAnsi" w:cstheme="minorHAnsi"/>
          <w:b w:val="0"/>
        </w:rPr>
        <w:t xml:space="preserve"> has the responsibility to provide l</w:t>
      </w:r>
      <w:r w:rsidR="00414485" w:rsidRPr="0061262F">
        <w:rPr>
          <w:rStyle w:val="Strong"/>
          <w:rFonts w:asciiTheme="minorHAnsi" w:hAnsiTheme="minorHAnsi" w:cstheme="minorHAnsi"/>
          <w:b w:val="0"/>
        </w:rPr>
        <w:t>eadership, governance and oversight</w:t>
      </w:r>
      <w:r w:rsidR="00B36E70" w:rsidRPr="0061262F">
        <w:rPr>
          <w:rFonts w:asciiTheme="minorHAnsi" w:hAnsiTheme="minorHAnsi" w:cstheme="minorHAnsi"/>
        </w:rPr>
        <w:t xml:space="preserve"> </w:t>
      </w:r>
      <w:r w:rsidRPr="0061262F">
        <w:rPr>
          <w:rFonts w:asciiTheme="minorHAnsi" w:hAnsiTheme="minorHAnsi" w:cstheme="minorHAnsi"/>
        </w:rPr>
        <w:t>while</w:t>
      </w:r>
      <w:r w:rsidR="00414485" w:rsidRPr="0061262F">
        <w:rPr>
          <w:rFonts w:asciiTheme="minorHAnsi" w:hAnsiTheme="minorHAnsi" w:cstheme="minorHAnsi"/>
        </w:rPr>
        <w:t xml:space="preserve"> advancing </w:t>
      </w:r>
      <w:r w:rsidR="00B36E70" w:rsidRPr="0061262F">
        <w:rPr>
          <w:rFonts w:asciiTheme="minorHAnsi" w:hAnsiTheme="minorHAnsi" w:cstheme="minorHAnsi"/>
        </w:rPr>
        <w:t xml:space="preserve">the </w:t>
      </w:r>
      <w:r w:rsidRPr="0061262F">
        <w:rPr>
          <w:rFonts w:asciiTheme="minorHAnsi" w:hAnsiTheme="minorHAnsi" w:cstheme="minorHAnsi"/>
        </w:rPr>
        <w:t xml:space="preserve">MCOA’s mission by leading the organization towards </w:t>
      </w:r>
      <w:r w:rsidR="00B36E70" w:rsidRPr="0061262F">
        <w:rPr>
          <w:rFonts w:asciiTheme="minorHAnsi" w:hAnsiTheme="minorHAnsi" w:cstheme="minorHAnsi"/>
        </w:rPr>
        <w:t>a successful future</w:t>
      </w:r>
      <w:r w:rsidR="00414485" w:rsidRPr="0061262F">
        <w:rPr>
          <w:rFonts w:asciiTheme="minorHAnsi" w:hAnsiTheme="minorHAnsi" w:cstheme="minorHAnsi"/>
        </w:rPr>
        <w:t>.</w:t>
      </w:r>
    </w:p>
    <w:p w:rsidR="00414485" w:rsidRPr="0061262F" w:rsidRDefault="004C0F40" w:rsidP="007D08FC">
      <w:pPr>
        <w:pStyle w:val="NormalWeb"/>
        <w:numPr>
          <w:ilvl w:val="0"/>
          <w:numId w:val="7"/>
        </w:numPr>
        <w:spacing w:before="0" w:beforeAutospacing="0" w:after="0" w:afterAutospacing="0"/>
        <w:rPr>
          <w:rFonts w:asciiTheme="minorHAnsi" w:hAnsiTheme="minorHAnsi" w:cstheme="minorHAnsi"/>
          <w:color w:val="FF0000"/>
        </w:rPr>
      </w:pPr>
      <w:r w:rsidRPr="0061262F">
        <w:rPr>
          <w:rFonts w:asciiTheme="minorHAnsi" w:hAnsiTheme="minorHAnsi" w:cstheme="minorHAnsi"/>
        </w:rPr>
        <w:t>Each Board Member serves</w:t>
      </w:r>
      <w:r w:rsidR="00414485" w:rsidRPr="0061262F">
        <w:rPr>
          <w:rFonts w:asciiTheme="minorHAnsi" w:hAnsiTheme="minorHAnsi" w:cstheme="minorHAnsi"/>
        </w:rPr>
        <w:t xml:space="preserve"> as a trusted advisor to the </w:t>
      </w:r>
      <w:r w:rsidR="00414485" w:rsidRPr="0061262F">
        <w:rPr>
          <w:rFonts w:asciiTheme="minorHAnsi" w:hAnsiTheme="minorHAnsi" w:cstheme="minorHAnsi"/>
          <w:color w:val="000000" w:themeColor="text1"/>
        </w:rPr>
        <w:t>E</w:t>
      </w:r>
      <w:r w:rsidRPr="0061262F">
        <w:rPr>
          <w:rFonts w:asciiTheme="minorHAnsi" w:hAnsiTheme="minorHAnsi" w:cstheme="minorHAnsi"/>
          <w:color w:val="000000" w:themeColor="text1"/>
        </w:rPr>
        <w:t xml:space="preserve">xecutive </w:t>
      </w:r>
      <w:r w:rsidR="00414485" w:rsidRPr="0061262F">
        <w:rPr>
          <w:rFonts w:asciiTheme="minorHAnsi" w:hAnsiTheme="minorHAnsi" w:cstheme="minorHAnsi"/>
          <w:color w:val="000000" w:themeColor="text1"/>
        </w:rPr>
        <w:t>D</w:t>
      </w:r>
      <w:r w:rsidRPr="0061262F">
        <w:rPr>
          <w:rFonts w:asciiTheme="minorHAnsi" w:hAnsiTheme="minorHAnsi" w:cstheme="minorHAnsi"/>
          <w:color w:val="000000" w:themeColor="text1"/>
        </w:rPr>
        <w:t>irector</w:t>
      </w:r>
      <w:r w:rsidR="00414485" w:rsidRPr="0061262F">
        <w:rPr>
          <w:rFonts w:asciiTheme="minorHAnsi" w:hAnsiTheme="minorHAnsi" w:cstheme="minorHAnsi"/>
          <w:color w:val="000000" w:themeColor="text1"/>
        </w:rPr>
        <w:t xml:space="preserve"> as s/he develops and implements M</w:t>
      </w:r>
      <w:r w:rsidR="00396794" w:rsidRPr="0061262F">
        <w:rPr>
          <w:rFonts w:asciiTheme="minorHAnsi" w:hAnsiTheme="minorHAnsi" w:cstheme="minorHAnsi"/>
          <w:color w:val="000000" w:themeColor="text1"/>
        </w:rPr>
        <w:t xml:space="preserve">COA’s </w:t>
      </w:r>
      <w:r w:rsidR="00414485" w:rsidRPr="0061262F">
        <w:rPr>
          <w:rFonts w:asciiTheme="minorHAnsi" w:hAnsiTheme="minorHAnsi" w:cstheme="minorHAnsi"/>
          <w:color w:val="000000" w:themeColor="text1"/>
        </w:rPr>
        <w:t xml:space="preserve">strategic plan. </w:t>
      </w:r>
      <w:r w:rsidR="007D08FC" w:rsidRPr="0061262F">
        <w:rPr>
          <w:rFonts w:asciiTheme="minorHAnsi" w:hAnsiTheme="minorHAnsi" w:cstheme="minorHAnsi"/>
          <w:color w:val="000000" w:themeColor="text1"/>
        </w:rPr>
        <w:t xml:space="preserve">While the executive staff manages the day-to-day of the agency, the board operates behind the scenes to steer the organization in the right direction, </w:t>
      </w:r>
      <w:r w:rsidR="009215C1" w:rsidRPr="0061262F">
        <w:rPr>
          <w:rFonts w:asciiTheme="minorHAnsi" w:hAnsiTheme="minorHAnsi" w:cstheme="minorHAnsi"/>
        </w:rPr>
        <w:t>the</w:t>
      </w:r>
      <w:r w:rsidR="00414485" w:rsidRPr="0061262F">
        <w:rPr>
          <w:rFonts w:asciiTheme="minorHAnsi" w:hAnsiTheme="minorHAnsi" w:cstheme="minorHAnsi"/>
        </w:rPr>
        <w:t xml:space="preserve"> board should always be thinking about the “big picture.” From determining the organization’s mission and purpose to enhancing the organization’s public image, the board is responsible for the overall health of the non-profit. </w:t>
      </w:r>
    </w:p>
    <w:p w:rsidR="00414485" w:rsidRPr="0061262F" w:rsidRDefault="004C0F40" w:rsidP="004C0F40">
      <w:pPr>
        <w:numPr>
          <w:ilvl w:val="0"/>
          <w:numId w:val="1"/>
        </w:numPr>
        <w:rPr>
          <w:rFonts w:asciiTheme="minorHAnsi" w:hAnsiTheme="minorHAnsi" w:cstheme="minorHAnsi"/>
        </w:rPr>
      </w:pPr>
      <w:r w:rsidRPr="0061262F">
        <w:rPr>
          <w:rFonts w:asciiTheme="minorHAnsi" w:hAnsiTheme="minorHAnsi" w:cstheme="minorHAnsi"/>
        </w:rPr>
        <w:t xml:space="preserve">Each Board Member will review </w:t>
      </w:r>
      <w:r w:rsidR="00B36E70" w:rsidRPr="0061262F">
        <w:rPr>
          <w:rFonts w:asciiTheme="minorHAnsi" w:hAnsiTheme="minorHAnsi" w:cstheme="minorHAnsi"/>
        </w:rPr>
        <w:t>and app</w:t>
      </w:r>
      <w:r w:rsidRPr="0061262F">
        <w:rPr>
          <w:rFonts w:asciiTheme="minorHAnsi" w:hAnsiTheme="minorHAnsi" w:cstheme="minorHAnsi"/>
        </w:rPr>
        <w:t>rove</w:t>
      </w:r>
      <w:r w:rsidR="00414485" w:rsidRPr="0061262F">
        <w:rPr>
          <w:rFonts w:asciiTheme="minorHAnsi" w:hAnsiTheme="minorHAnsi" w:cstheme="minorHAnsi"/>
        </w:rPr>
        <w:t xml:space="preserve"> MCOA’s annual budget</w:t>
      </w:r>
      <w:r w:rsidR="00E05F88">
        <w:rPr>
          <w:rFonts w:asciiTheme="minorHAnsi" w:hAnsiTheme="minorHAnsi" w:cstheme="minorHAnsi"/>
        </w:rPr>
        <w:t xml:space="preserve">, audit reports, the Federal 990 Form </w:t>
      </w:r>
      <w:r w:rsidR="00414485" w:rsidRPr="0061262F">
        <w:rPr>
          <w:rFonts w:asciiTheme="minorHAnsi" w:hAnsiTheme="minorHAnsi" w:cstheme="minorHAnsi"/>
        </w:rPr>
        <w:t xml:space="preserve">and </w:t>
      </w:r>
      <w:r w:rsidR="00E05F88">
        <w:rPr>
          <w:rFonts w:asciiTheme="minorHAnsi" w:hAnsiTheme="minorHAnsi" w:cstheme="minorHAnsi"/>
        </w:rPr>
        <w:t xml:space="preserve">any other </w:t>
      </w:r>
      <w:r w:rsidR="00414485" w:rsidRPr="0061262F">
        <w:rPr>
          <w:rFonts w:asciiTheme="minorHAnsi" w:hAnsiTheme="minorHAnsi" w:cstheme="minorHAnsi"/>
        </w:rPr>
        <w:t xml:space="preserve">material business decisions; being informed of, and meeting all, legal and fiduciary responsibilities. </w:t>
      </w:r>
      <w:r w:rsidRPr="0061262F">
        <w:rPr>
          <w:rStyle w:val="Strong"/>
          <w:rFonts w:asciiTheme="minorHAnsi" w:hAnsiTheme="minorHAnsi" w:cstheme="minorHAnsi"/>
          <w:b w:val="0"/>
        </w:rPr>
        <w:t>Specifically</w:t>
      </w:r>
      <w:r w:rsidR="00E05F88">
        <w:rPr>
          <w:rStyle w:val="Strong"/>
          <w:rFonts w:asciiTheme="minorHAnsi" w:hAnsiTheme="minorHAnsi" w:cstheme="minorHAnsi"/>
          <w:b w:val="0"/>
        </w:rPr>
        <w:t>,</w:t>
      </w:r>
      <w:r w:rsidRPr="0061262F">
        <w:rPr>
          <w:rStyle w:val="Strong"/>
          <w:rFonts w:asciiTheme="minorHAnsi" w:hAnsiTheme="minorHAnsi" w:cstheme="minorHAnsi"/>
          <w:b w:val="0"/>
        </w:rPr>
        <w:t xml:space="preserve"> by</w:t>
      </w:r>
      <w:r w:rsidR="00414485" w:rsidRPr="0061262F">
        <w:rPr>
          <w:rFonts w:asciiTheme="minorHAnsi" w:hAnsiTheme="minorHAnsi" w:cstheme="minorHAnsi"/>
        </w:rPr>
        <w:t xml:space="preserve"> approving </w:t>
      </w:r>
      <w:r w:rsidR="00462954" w:rsidRPr="0061262F">
        <w:rPr>
          <w:rFonts w:asciiTheme="minorHAnsi" w:hAnsiTheme="minorHAnsi" w:cstheme="minorHAnsi"/>
        </w:rPr>
        <w:t xml:space="preserve">the organization’s budget, </w:t>
      </w:r>
      <w:r w:rsidR="00AD0597">
        <w:rPr>
          <w:rFonts w:asciiTheme="minorHAnsi" w:hAnsiTheme="minorHAnsi" w:cstheme="minorHAnsi"/>
        </w:rPr>
        <w:t>each Board Member</w:t>
      </w:r>
      <w:r w:rsidRPr="0061262F">
        <w:rPr>
          <w:rFonts w:asciiTheme="minorHAnsi" w:hAnsiTheme="minorHAnsi" w:cstheme="minorHAnsi"/>
        </w:rPr>
        <w:t xml:space="preserve"> is</w:t>
      </w:r>
      <w:r w:rsidR="00414485" w:rsidRPr="0061262F">
        <w:rPr>
          <w:rFonts w:asciiTheme="minorHAnsi" w:hAnsiTheme="minorHAnsi" w:cstheme="minorHAnsi"/>
        </w:rPr>
        <w:t xml:space="preserve"> responsible for ensuring the organization has the money i</w:t>
      </w:r>
      <w:r w:rsidR="00462954" w:rsidRPr="0061262F">
        <w:rPr>
          <w:rFonts w:asciiTheme="minorHAnsi" w:hAnsiTheme="minorHAnsi" w:cstheme="minorHAnsi"/>
        </w:rPr>
        <w:t>t needs to fulfill its mission</w:t>
      </w:r>
      <w:r w:rsidRPr="0061262F">
        <w:rPr>
          <w:rFonts w:asciiTheme="minorHAnsi" w:hAnsiTheme="minorHAnsi" w:cstheme="minorHAnsi"/>
        </w:rPr>
        <w:t xml:space="preserve">. </w:t>
      </w:r>
      <w:r w:rsidR="00462954" w:rsidRPr="0061262F">
        <w:rPr>
          <w:rFonts w:asciiTheme="minorHAnsi" w:hAnsiTheme="minorHAnsi" w:cstheme="minorHAnsi"/>
        </w:rPr>
        <w:t xml:space="preserve"> </w:t>
      </w:r>
      <w:r w:rsidRPr="0061262F">
        <w:rPr>
          <w:rFonts w:asciiTheme="minorHAnsi" w:hAnsiTheme="minorHAnsi" w:cstheme="minorHAnsi"/>
        </w:rPr>
        <w:t>T</w:t>
      </w:r>
      <w:r w:rsidR="00462954" w:rsidRPr="0061262F">
        <w:rPr>
          <w:rFonts w:asciiTheme="minorHAnsi" w:hAnsiTheme="minorHAnsi" w:cstheme="minorHAnsi"/>
        </w:rPr>
        <w:t xml:space="preserve">he agency may seek the assistance of Board </w:t>
      </w:r>
      <w:r w:rsidR="00F077E3" w:rsidRPr="0061262F">
        <w:rPr>
          <w:rFonts w:asciiTheme="minorHAnsi" w:hAnsiTheme="minorHAnsi" w:cstheme="minorHAnsi"/>
        </w:rPr>
        <w:t>M</w:t>
      </w:r>
      <w:r w:rsidR="00462954" w:rsidRPr="0061262F">
        <w:rPr>
          <w:rFonts w:asciiTheme="minorHAnsi" w:hAnsiTheme="minorHAnsi" w:cstheme="minorHAnsi"/>
        </w:rPr>
        <w:t xml:space="preserve">embers to apply for grants or solicit donations to augment the MCOA’s budget. </w:t>
      </w:r>
      <w:r w:rsidR="00414485" w:rsidRPr="0061262F">
        <w:rPr>
          <w:rFonts w:asciiTheme="minorHAnsi" w:hAnsiTheme="minorHAnsi" w:cstheme="minorHAnsi"/>
        </w:rPr>
        <w:t xml:space="preserve"> Most nonprofits require Board members to personally donate to the organization to show commitment to the a</w:t>
      </w:r>
      <w:r w:rsidR="00396794" w:rsidRPr="0061262F">
        <w:rPr>
          <w:rFonts w:asciiTheme="minorHAnsi" w:hAnsiTheme="minorHAnsi" w:cstheme="minorHAnsi"/>
        </w:rPr>
        <w:t xml:space="preserve">gencies mission, however, </w:t>
      </w:r>
      <w:r w:rsidR="00414485" w:rsidRPr="0061262F">
        <w:rPr>
          <w:rFonts w:asciiTheme="minorHAnsi" w:hAnsiTheme="minorHAnsi" w:cstheme="minorHAnsi"/>
        </w:rPr>
        <w:t>MCOA recognizes the time spent on with Board business and the transportation costs associated with participation in MCOA’s activities as good faith efforts to donate to the agency’s mission.</w:t>
      </w:r>
    </w:p>
    <w:p w:rsidR="00414485" w:rsidRPr="0061262F" w:rsidRDefault="004C0F40" w:rsidP="00414485">
      <w:pPr>
        <w:pStyle w:val="ListParagraph"/>
        <w:numPr>
          <w:ilvl w:val="0"/>
          <w:numId w:val="1"/>
        </w:numPr>
        <w:rPr>
          <w:rFonts w:asciiTheme="minorHAnsi" w:hAnsiTheme="minorHAnsi" w:cstheme="minorHAnsi"/>
        </w:rPr>
      </w:pPr>
      <w:r w:rsidRPr="0061262F">
        <w:rPr>
          <w:rFonts w:asciiTheme="minorHAnsi" w:hAnsiTheme="minorHAnsi" w:cstheme="minorHAnsi"/>
        </w:rPr>
        <w:t>Each Board Member</w:t>
      </w:r>
      <w:r w:rsidR="00F077E3" w:rsidRPr="0061262F">
        <w:rPr>
          <w:rFonts w:asciiTheme="minorHAnsi" w:hAnsiTheme="minorHAnsi" w:cstheme="minorHAnsi"/>
        </w:rPr>
        <w:t xml:space="preserve"> will be asked to contribute to the </w:t>
      </w:r>
      <w:r w:rsidR="00414485" w:rsidRPr="0061262F">
        <w:rPr>
          <w:rFonts w:asciiTheme="minorHAnsi" w:hAnsiTheme="minorHAnsi" w:cstheme="minorHAnsi"/>
        </w:rPr>
        <w:t xml:space="preserve">evaluation </w:t>
      </w:r>
      <w:r w:rsidR="00F077E3" w:rsidRPr="0061262F">
        <w:rPr>
          <w:rFonts w:asciiTheme="minorHAnsi" w:hAnsiTheme="minorHAnsi" w:cstheme="minorHAnsi"/>
        </w:rPr>
        <w:t>of the Executive Director l</w:t>
      </w:r>
      <w:r w:rsidR="00414485" w:rsidRPr="0061262F">
        <w:rPr>
          <w:rFonts w:asciiTheme="minorHAnsi" w:hAnsiTheme="minorHAnsi" w:cstheme="minorHAnsi"/>
        </w:rPr>
        <w:t xml:space="preserve">ed by Board’s Personnel </w:t>
      </w:r>
      <w:r w:rsidR="00AD0597">
        <w:rPr>
          <w:rFonts w:asciiTheme="minorHAnsi" w:hAnsiTheme="minorHAnsi" w:cstheme="minorHAnsi"/>
        </w:rPr>
        <w:t>sub-c</w:t>
      </w:r>
      <w:r w:rsidR="00414485" w:rsidRPr="0061262F">
        <w:rPr>
          <w:rFonts w:asciiTheme="minorHAnsi" w:hAnsiTheme="minorHAnsi" w:cstheme="minorHAnsi"/>
        </w:rPr>
        <w:t>ommittee</w:t>
      </w:r>
      <w:r w:rsidR="00F077E3" w:rsidRPr="0061262F">
        <w:rPr>
          <w:rFonts w:asciiTheme="minorHAnsi" w:hAnsiTheme="minorHAnsi" w:cstheme="minorHAnsi"/>
        </w:rPr>
        <w:t xml:space="preserve">, </w:t>
      </w:r>
      <w:r w:rsidR="00B36E70" w:rsidRPr="0061262F">
        <w:rPr>
          <w:rFonts w:asciiTheme="minorHAnsi" w:hAnsiTheme="minorHAnsi" w:cstheme="minorHAnsi"/>
        </w:rPr>
        <w:t xml:space="preserve">which is </w:t>
      </w:r>
      <w:r w:rsidR="00F077E3" w:rsidRPr="0061262F">
        <w:rPr>
          <w:rFonts w:asciiTheme="minorHAnsi" w:hAnsiTheme="minorHAnsi" w:cstheme="minorHAnsi"/>
        </w:rPr>
        <w:t>a sub-committee of the Finance Committee</w:t>
      </w:r>
      <w:r w:rsidR="00414485" w:rsidRPr="0061262F">
        <w:rPr>
          <w:rFonts w:asciiTheme="minorHAnsi" w:hAnsiTheme="minorHAnsi" w:cstheme="minorHAnsi"/>
        </w:rPr>
        <w:t xml:space="preserve"> </w:t>
      </w:r>
      <w:r w:rsidR="00AD0597">
        <w:rPr>
          <w:rFonts w:asciiTheme="minorHAnsi" w:hAnsiTheme="minorHAnsi" w:cstheme="minorHAnsi"/>
        </w:rPr>
        <w:t xml:space="preserve">and </w:t>
      </w:r>
      <w:r w:rsidR="00414485" w:rsidRPr="0061262F">
        <w:rPr>
          <w:rFonts w:asciiTheme="minorHAnsi" w:hAnsiTheme="minorHAnsi" w:cstheme="minorHAnsi"/>
        </w:rPr>
        <w:t>comprised of President, Vice President, Past President, Treasurer and Ass</w:t>
      </w:r>
      <w:r w:rsidR="00F077E3" w:rsidRPr="0061262F">
        <w:rPr>
          <w:rFonts w:asciiTheme="minorHAnsi" w:hAnsiTheme="minorHAnsi" w:cstheme="minorHAnsi"/>
        </w:rPr>
        <w:t xml:space="preserve">istant Treasurer. All Board Members will participate in the final selection </w:t>
      </w:r>
      <w:r w:rsidR="00414485" w:rsidRPr="0061262F">
        <w:rPr>
          <w:rFonts w:asciiTheme="minorHAnsi" w:hAnsiTheme="minorHAnsi" w:cstheme="minorHAnsi"/>
        </w:rPr>
        <w:t>i of a new E</w:t>
      </w:r>
      <w:r w:rsidR="00AD0597">
        <w:rPr>
          <w:rFonts w:asciiTheme="minorHAnsi" w:hAnsiTheme="minorHAnsi" w:cstheme="minorHAnsi"/>
        </w:rPr>
        <w:t>xecutive Director</w:t>
      </w:r>
      <w:r w:rsidR="00414485" w:rsidRPr="0061262F">
        <w:rPr>
          <w:rFonts w:asciiTheme="minorHAnsi" w:hAnsiTheme="minorHAnsi" w:cstheme="minorHAnsi"/>
        </w:rPr>
        <w:t xml:space="preserve"> when necessary. The Board does have the authority to remove executive leaders and team members with cause.</w:t>
      </w:r>
      <w:r w:rsidR="00414485" w:rsidRPr="0061262F">
        <w:rPr>
          <w:rStyle w:val="Strong"/>
          <w:rFonts w:asciiTheme="minorHAnsi" w:hAnsiTheme="minorHAnsi" w:cstheme="minorHAnsi"/>
          <w:b w:val="0"/>
        </w:rPr>
        <w:t xml:space="preserve">  Thru approval of the annual budget the Board does </w:t>
      </w:r>
      <w:r w:rsidR="00414485" w:rsidRPr="0061262F">
        <w:rPr>
          <w:rFonts w:asciiTheme="minorHAnsi" w:hAnsiTheme="minorHAnsi" w:cstheme="minorHAnsi"/>
        </w:rPr>
        <w:t>approve the staff salaries established by the Executive Directo</w:t>
      </w:r>
      <w:r w:rsidR="00F077E3" w:rsidRPr="0061262F">
        <w:rPr>
          <w:rFonts w:asciiTheme="minorHAnsi" w:hAnsiTheme="minorHAnsi" w:cstheme="minorHAnsi"/>
        </w:rPr>
        <w:t>r. T</w:t>
      </w:r>
      <w:r w:rsidR="00414485" w:rsidRPr="0061262F">
        <w:rPr>
          <w:rFonts w:asciiTheme="minorHAnsi" w:hAnsiTheme="minorHAnsi" w:cstheme="minorHAnsi"/>
        </w:rPr>
        <w:t xml:space="preserve">he Executive Director’s salary </w:t>
      </w:r>
      <w:r w:rsidR="00F077E3" w:rsidRPr="0061262F">
        <w:rPr>
          <w:rFonts w:asciiTheme="minorHAnsi" w:hAnsiTheme="minorHAnsi" w:cstheme="minorHAnsi"/>
        </w:rPr>
        <w:t xml:space="preserve">will be </w:t>
      </w:r>
      <w:r w:rsidR="00414485" w:rsidRPr="0061262F">
        <w:rPr>
          <w:rFonts w:asciiTheme="minorHAnsi" w:hAnsiTheme="minorHAnsi" w:cstheme="minorHAnsi"/>
        </w:rPr>
        <w:t xml:space="preserve">set </w:t>
      </w:r>
      <w:r w:rsidR="001D1C91">
        <w:rPr>
          <w:rFonts w:asciiTheme="minorHAnsi" w:hAnsiTheme="minorHAnsi" w:cstheme="minorHAnsi"/>
        </w:rPr>
        <w:t xml:space="preserve">annually </w:t>
      </w:r>
      <w:r w:rsidR="00414485" w:rsidRPr="0061262F">
        <w:rPr>
          <w:rFonts w:asciiTheme="minorHAnsi" w:hAnsiTheme="minorHAnsi" w:cstheme="minorHAnsi"/>
        </w:rPr>
        <w:t xml:space="preserve">by the Personnel </w:t>
      </w:r>
      <w:r w:rsidR="00AD0597">
        <w:rPr>
          <w:rFonts w:asciiTheme="minorHAnsi" w:hAnsiTheme="minorHAnsi" w:cstheme="minorHAnsi"/>
        </w:rPr>
        <w:t>s</w:t>
      </w:r>
      <w:r w:rsidR="00F077E3" w:rsidRPr="0061262F">
        <w:rPr>
          <w:rFonts w:asciiTheme="minorHAnsi" w:hAnsiTheme="minorHAnsi" w:cstheme="minorHAnsi"/>
        </w:rPr>
        <w:t>ub</w:t>
      </w:r>
      <w:r w:rsidR="00AD0597">
        <w:rPr>
          <w:rFonts w:asciiTheme="minorHAnsi" w:hAnsiTheme="minorHAnsi" w:cstheme="minorHAnsi"/>
        </w:rPr>
        <w:t>-c</w:t>
      </w:r>
      <w:r w:rsidR="00F077E3" w:rsidRPr="0061262F">
        <w:rPr>
          <w:rFonts w:asciiTheme="minorHAnsi" w:hAnsiTheme="minorHAnsi" w:cstheme="minorHAnsi"/>
        </w:rPr>
        <w:t xml:space="preserve">ommittee and voted on by the full Board. </w:t>
      </w:r>
    </w:p>
    <w:p w:rsidR="004C0F40" w:rsidRPr="0061262F" w:rsidRDefault="004C0F40" w:rsidP="004C0F40">
      <w:pPr>
        <w:numPr>
          <w:ilvl w:val="0"/>
          <w:numId w:val="1"/>
        </w:numPr>
        <w:rPr>
          <w:rFonts w:asciiTheme="minorHAnsi" w:hAnsiTheme="minorHAnsi" w:cstheme="minorHAnsi"/>
        </w:rPr>
      </w:pPr>
      <w:r w:rsidRPr="0061262F">
        <w:rPr>
          <w:rFonts w:asciiTheme="minorHAnsi" w:hAnsiTheme="minorHAnsi" w:cstheme="minorHAnsi"/>
        </w:rPr>
        <w:t>Each Board Members must</w:t>
      </w:r>
      <w:r w:rsidR="00414485" w:rsidRPr="0061262F">
        <w:rPr>
          <w:rFonts w:asciiTheme="minorHAnsi" w:hAnsiTheme="minorHAnsi" w:cstheme="minorHAnsi"/>
        </w:rPr>
        <w:t xml:space="preserve"> ensure that board </w:t>
      </w:r>
      <w:r w:rsidRPr="0061262F">
        <w:rPr>
          <w:rFonts w:asciiTheme="minorHAnsi" w:hAnsiTheme="minorHAnsi" w:cstheme="minorHAnsi"/>
        </w:rPr>
        <w:t>decis</w:t>
      </w:r>
      <w:r w:rsidR="009215C1">
        <w:rPr>
          <w:rFonts w:asciiTheme="minorHAnsi" w:hAnsiTheme="minorHAnsi" w:cstheme="minorHAnsi"/>
        </w:rPr>
        <w:t>i</w:t>
      </w:r>
      <w:r w:rsidRPr="0061262F">
        <w:rPr>
          <w:rFonts w:asciiTheme="minorHAnsi" w:hAnsiTheme="minorHAnsi" w:cstheme="minorHAnsi"/>
        </w:rPr>
        <w:t>ons</w:t>
      </w:r>
      <w:r w:rsidR="00414485" w:rsidRPr="0061262F">
        <w:rPr>
          <w:rFonts w:asciiTheme="minorHAnsi" w:hAnsiTheme="minorHAnsi" w:cstheme="minorHAnsi"/>
        </w:rPr>
        <w:t xml:space="preserve"> are carried out. </w:t>
      </w:r>
    </w:p>
    <w:p w:rsidR="00414485" w:rsidRPr="0061262F" w:rsidRDefault="004C0F40" w:rsidP="004C0F40">
      <w:pPr>
        <w:numPr>
          <w:ilvl w:val="0"/>
          <w:numId w:val="1"/>
        </w:numPr>
        <w:rPr>
          <w:rFonts w:asciiTheme="minorHAnsi" w:hAnsiTheme="minorHAnsi" w:cstheme="minorHAnsi"/>
        </w:rPr>
      </w:pPr>
      <w:r w:rsidRPr="0061262F">
        <w:rPr>
          <w:rFonts w:asciiTheme="minorHAnsi" w:hAnsiTheme="minorHAnsi" w:cstheme="minorHAnsi"/>
        </w:rPr>
        <w:t>Each Board Member will serve</w:t>
      </w:r>
      <w:r w:rsidR="00414485" w:rsidRPr="0061262F">
        <w:rPr>
          <w:rFonts w:asciiTheme="minorHAnsi" w:hAnsiTheme="minorHAnsi" w:cstheme="minorHAnsi"/>
        </w:rPr>
        <w:t xml:space="preserve"> on </w:t>
      </w:r>
      <w:r w:rsidRPr="0061262F">
        <w:rPr>
          <w:rFonts w:asciiTheme="minorHAnsi" w:hAnsiTheme="minorHAnsi" w:cstheme="minorHAnsi"/>
        </w:rPr>
        <w:t xml:space="preserve">a committee(s) or task force(s) </w:t>
      </w:r>
      <w:r w:rsidR="00414485" w:rsidRPr="0061262F">
        <w:rPr>
          <w:rFonts w:asciiTheme="minorHAnsi" w:hAnsiTheme="minorHAnsi" w:cstheme="minorHAnsi"/>
        </w:rPr>
        <w:t xml:space="preserve">and </w:t>
      </w:r>
      <w:r w:rsidRPr="0061262F">
        <w:rPr>
          <w:rFonts w:asciiTheme="minorHAnsi" w:hAnsiTheme="minorHAnsi" w:cstheme="minorHAnsi"/>
        </w:rPr>
        <w:t>or take</w:t>
      </w:r>
      <w:r w:rsidR="00414485" w:rsidRPr="0061262F">
        <w:rPr>
          <w:rFonts w:asciiTheme="minorHAnsi" w:hAnsiTheme="minorHAnsi" w:cstheme="minorHAnsi"/>
        </w:rPr>
        <w:t xml:space="preserve"> on special assignments as requested by Execu</w:t>
      </w:r>
      <w:r w:rsidR="00396794" w:rsidRPr="0061262F">
        <w:rPr>
          <w:rFonts w:asciiTheme="minorHAnsi" w:hAnsiTheme="minorHAnsi" w:cstheme="minorHAnsi"/>
        </w:rPr>
        <w:t>tive Director and/or Board President</w:t>
      </w:r>
      <w:r w:rsidR="00414485" w:rsidRPr="0061262F">
        <w:rPr>
          <w:rFonts w:asciiTheme="minorHAnsi" w:hAnsiTheme="minorHAnsi" w:cstheme="minorHAnsi"/>
        </w:rPr>
        <w:t>.</w:t>
      </w:r>
    </w:p>
    <w:p w:rsidR="00414485" w:rsidRPr="0061262F" w:rsidRDefault="007D08FC" w:rsidP="00414485">
      <w:pPr>
        <w:pStyle w:val="ListParagraph"/>
        <w:numPr>
          <w:ilvl w:val="0"/>
          <w:numId w:val="1"/>
        </w:numPr>
        <w:rPr>
          <w:rFonts w:asciiTheme="minorHAnsi" w:hAnsiTheme="minorHAnsi" w:cstheme="minorHAnsi"/>
        </w:rPr>
      </w:pPr>
      <w:r w:rsidRPr="0061262F">
        <w:rPr>
          <w:rFonts w:asciiTheme="minorHAnsi" w:hAnsiTheme="minorHAnsi" w:cstheme="minorHAnsi"/>
        </w:rPr>
        <w:t>Each Board Member will a</w:t>
      </w:r>
      <w:r w:rsidR="00414485" w:rsidRPr="0061262F">
        <w:rPr>
          <w:rFonts w:asciiTheme="minorHAnsi" w:hAnsiTheme="minorHAnsi" w:cstheme="minorHAnsi"/>
        </w:rPr>
        <w:t>ssist</w:t>
      </w:r>
      <w:r w:rsidR="00B36E70" w:rsidRPr="0061262F">
        <w:rPr>
          <w:rFonts w:asciiTheme="minorHAnsi" w:hAnsiTheme="minorHAnsi" w:cstheme="minorHAnsi"/>
        </w:rPr>
        <w:t xml:space="preserve"> the B</w:t>
      </w:r>
      <w:r w:rsidR="00414485" w:rsidRPr="0061262F">
        <w:rPr>
          <w:rFonts w:asciiTheme="minorHAnsi" w:hAnsiTheme="minorHAnsi" w:cstheme="minorHAnsi"/>
        </w:rPr>
        <w:t xml:space="preserve">oard </w:t>
      </w:r>
      <w:r w:rsidR="00B36E70" w:rsidRPr="0061262F">
        <w:rPr>
          <w:rFonts w:asciiTheme="minorHAnsi" w:hAnsiTheme="minorHAnsi" w:cstheme="minorHAnsi"/>
        </w:rPr>
        <w:t>President</w:t>
      </w:r>
      <w:r w:rsidR="00414485" w:rsidRPr="0061262F">
        <w:rPr>
          <w:rFonts w:asciiTheme="minorHAnsi" w:hAnsiTheme="minorHAnsi" w:cstheme="minorHAnsi"/>
        </w:rPr>
        <w:t xml:space="preserve"> in identifying and recru</w:t>
      </w:r>
      <w:r w:rsidRPr="0061262F">
        <w:rPr>
          <w:rFonts w:asciiTheme="minorHAnsi" w:hAnsiTheme="minorHAnsi" w:cstheme="minorHAnsi"/>
        </w:rPr>
        <w:t>iting new Board Members and e</w:t>
      </w:r>
      <w:r w:rsidR="00414485" w:rsidRPr="0061262F">
        <w:rPr>
          <w:rFonts w:asciiTheme="minorHAnsi" w:hAnsiTheme="minorHAnsi" w:cstheme="minorHAnsi"/>
        </w:rPr>
        <w:t xml:space="preserve">nsure MCOA commitment to a diverse board and staff that reflects the communities MCOA serves. Membership on </w:t>
      </w:r>
      <w:r w:rsidR="00B36E70" w:rsidRPr="0061262F">
        <w:rPr>
          <w:rFonts w:asciiTheme="minorHAnsi" w:hAnsiTheme="minorHAnsi" w:cstheme="minorHAnsi"/>
        </w:rPr>
        <w:t xml:space="preserve">this </w:t>
      </w:r>
      <w:r w:rsidR="00414485" w:rsidRPr="0061262F">
        <w:rPr>
          <w:rFonts w:asciiTheme="minorHAnsi" w:hAnsiTheme="minorHAnsi" w:cstheme="minorHAnsi"/>
        </w:rPr>
        <w:t xml:space="preserve">non-profit boards </w:t>
      </w:r>
      <w:r w:rsidR="00B36E70" w:rsidRPr="0061262F">
        <w:rPr>
          <w:rFonts w:asciiTheme="minorHAnsi" w:hAnsiTheme="minorHAnsi" w:cstheme="minorHAnsi"/>
        </w:rPr>
        <w:t>has been</w:t>
      </w:r>
      <w:r w:rsidR="00414485" w:rsidRPr="0061262F">
        <w:rPr>
          <w:rFonts w:asciiTheme="minorHAnsi" w:hAnsiTheme="minorHAnsi" w:cstheme="minorHAnsi"/>
        </w:rPr>
        <w:t xml:space="preserve"> very fluid. To ensure long-term success, an effective board will articulate clear prerequisites for members and offer training and guidance to new members.</w:t>
      </w:r>
    </w:p>
    <w:p w:rsidR="007D08FC" w:rsidRPr="0061262F" w:rsidRDefault="007D08FC" w:rsidP="00414485">
      <w:pPr>
        <w:pStyle w:val="ListParagraph"/>
        <w:numPr>
          <w:ilvl w:val="0"/>
          <w:numId w:val="1"/>
        </w:numPr>
        <w:rPr>
          <w:rFonts w:asciiTheme="minorHAnsi" w:hAnsiTheme="minorHAnsi" w:cstheme="minorHAnsi"/>
        </w:rPr>
      </w:pPr>
      <w:r w:rsidRPr="0061262F">
        <w:rPr>
          <w:rFonts w:asciiTheme="minorHAnsi" w:hAnsiTheme="minorHAnsi" w:cstheme="minorHAnsi"/>
        </w:rPr>
        <w:t>Each Board Member will help coordinate activities within their define Districts and work with Regional Representatives to disseminate and retrieve information from the field.</w:t>
      </w:r>
    </w:p>
    <w:p w:rsidR="00414485" w:rsidRPr="0061262F" w:rsidRDefault="007D08FC" w:rsidP="00414485">
      <w:pPr>
        <w:numPr>
          <w:ilvl w:val="0"/>
          <w:numId w:val="1"/>
        </w:numPr>
        <w:rPr>
          <w:rFonts w:asciiTheme="minorHAnsi" w:hAnsiTheme="minorHAnsi" w:cstheme="minorHAnsi"/>
        </w:rPr>
      </w:pPr>
      <w:r w:rsidRPr="0061262F">
        <w:rPr>
          <w:rFonts w:asciiTheme="minorHAnsi" w:hAnsiTheme="minorHAnsi" w:cstheme="minorHAnsi"/>
        </w:rPr>
        <w:t>Each Board Member will represent</w:t>
      </w:r>
      <w:r w:rsidR="00B36E70" w:rsidRPr="0061262F">
        <w:rPr>
          <w:rFonts w:asciiTheme="minorHAnsi" w:hAnsiTheme="minorHAnsi" w:cstheme="minorHAnsi"/>
        </w:rPr>
        <w:t xml:space="preserve"> </w:t>
      </w:r>
      <w:r w:rsidRPr="0061262F">
        <w:rPr>
          <w:rFonts w:asciiTheme="minorHAnsi" w:hAnsiTheme="minorHAnsi" w:cstheme="minorHAnsi"/>
        </w:rPr>
        <w:t xml:space="preserve">MCOA to stakeholders and act, when requested by the Board President, </w:t>
      </w:r>
      <w:r w:rsidR="00414485" w:rsidRPr="0061262F">
        <w:rPr>
          <w:rFonts w:asciiTheme="minorHAnsi" w:hAnsiTheme="minorHAnsi" w:cstheme="minorHAnsi"/>
        </w:rPr>
        <w:t xml:space="preserve">as an </w:t>
      </w:r>
      <w:r w:rsidRPr="0061262F">
        <w:rPr>
          <w:rFonts w:asciiTheme="minorHAnsi" w:hAnsiTheme="minorHAnsi" w:cstheme="minorHAnsi"/>
        </w:rPr>
        <w:t>ambassador for the organization.</w:t>
      </w:r>
    </w:p>
    <w:p w:rsidR="0061262F" w:rsidRDefault="0061262F" w:rsidP="00414485">
      <w:pPr>
        <w:pStyle w:val="Heading3"/>
        <w:spacing w:before="0" w:beforeAutospacing="0" w:after="0" w:afterAutospacing="0"/>
        <w:rPr>
          <w:rStyle w:val="Strong"/>
          <w:rFonts w:asciiTheme="minorHAnsi" w:hAnsiTheme="minorHAnsi" w:cstheme="minorHAnsi"/>
          <w:b/>
          <w:bCs/>
          <w:sz w:val="24"/>
          <w:szCs w:val="24"/>
        </w:rPr>
      </w:pPr>
    </w:p>
    <w:p w:rsidR="00E54399" w:rsidRDefault="00E54399" w:rsidP="00414485">
      <w:pPr>
        <w:pStyle w:val="Heading3"/>
        <w:spacing w:before="0" w:beforeAutospacing="0" w:after="0" w:afterAutospacing="0"/>
        <w:rPr>
          <w:rStyle w:val="Strong"/>
          <w:rFonts w:asciiTheme="minorHAnsi" w:hAnsiTheme="minorHAnsi" w:cstheme="minorHAnsi"/>
          <w:b/>
          <w:bCs/>
          <w:sz w:val="24"/>
          <w:szCs w:val="24"/>
        </w:rPr>
      </w:pPr>
    </w:p>
    <w:p w:rsidR="00E54399" w:rsidRDefault="00E54399" w:rsidP="00414485">
      <w:pPr>
        <w:pStyle w:val="Heading3"/>
        <w:spacing w:before="0" w:beforeAutospacing="0" w:after="0" w:afterAutospacing="0"/>
        <w:rPr>
          <w:rStyle w:val="Strong"/>
          <w:rFonts w:asciiTheme="minorHAnsi" w:hAnsiTheme="minorHAnsi" w:cstheme="minorHAnsi"/>
          <w:b/>
          <w:bCs/>
          <w:sz w:val="24"/>
          <w:szCs w:val="24"/>
        </w:rPr>
      </w:pPr>
    </w:p>
    <w:p w:rsidR="00E54399" w:rsidRDefault="00E54399" w:rsidP="00414485">
      <w:pPr>
        <w:pStyle w:val="Heading3"/>
        <w:spacing w:before="0" w:beforeAutospacing="0" w:after="0" w:afterAutospacing="0"/>
        <w:rPr>
          <w:rStyle w:val="Strong"/>
          <w:rFonts w:asciiTheme="minorHAnsi" w:hAnsiTheme="minorHAnsi" w:cstheme="minorHAnsi"/>
          <w:b/>
          <w:bCs/>
          <w:sz w:val="24"/>
          <w:szCs w:val="24"/>
        </w:rPr>
      </w:pPr>
    </w:p>
    <w:p w:rsidR="00B86B7B" w:rsidRDefault="00B86B7B" w:rsidP="00E54399">
      <w:pPr>
        <w:pStyle w:val="Heading3"/>
        <w:spacing w:before="0" w:beforeAutospacing="0" w:after="0" w:afterAutospacing="0"/>
        <w:rPr>
          <w:rStyle w:val="Strong"/>
          <w:rFonts w:asciiTheme="minorHAnsi" w:hAnsiTheme="minorHAnsi" w:cstheme="minorHAnsi"/>
          <w:b/>
          <w:bCs/>
          <w:sz w:val="28"/>
          <w:szCs w:val="28"/>
        </w:rPr>
      </w:pPr>
    </w:p>
    <w:p w:rsidR="0015418F" w:rsidRDefault="0015418F" w:rsidP="00E54399">
      <w:pPr>
        <w:pStyle w:val="Heading3"/>
        <w:spacing w:before="0" w:beforeAutospacing="0" w:after="0" w:afterAutospacing="0"/>
        <w:rPr>
          <w:rStyle w:val="Strong"/>
          <w:rFonts w:asciiTheme="minorHAnsi" w:hAnsiTheme="minorHAnsi" w:cstheme="minorHAnsi"/>
          <w:b/>
          <w:bCs/>
          <w:sz w:val="28"/>
          <w:szCs w:val="28"/>
        </w:rPr>
        <w:sectPr w:rsidR="0015418F" w:rsidSect="00B86B7B">
          <w:pgSz w:w="12240" w:h="15840"/>
          <w:pgMar w:top="720" w:right="720" w:bottom="576" w:left="720" w:header="720" w:footer="720" w:gutter="0"/>
          <w:cols w:space="720"/>
          <w:docGrid w:linePitch="360"/>
        </w:sectPr>
      </w:pPr>
    </w:p>
    <w:p w:rsidR="00E54399" w:rsidRDefault="00E54399" w:rsidP="00E54399">
      <w:pPr>
        <w:pStyle w:val="Heading3"/>
        <w:spacing w:before="0" w:beforeAutospacing="0" w:after="0" w:afterAutospacing="0"/>
        <w:rPr>
          <w:rStyle w:val="Strong"/>
          <w:rFonts w:asciiTheme="minorHAnsi" w:hAnsiTheme="minorHAnsi" w:cstheme="minorHAnsi"/>
          <w:b/>
          <w:bCs/>
          <w:sz w:val="28"/>
          <w:szCs w:val="28"/>
        </w:rPr>
      </w:pPr>
      <w:r>
        <w:rPr>
          <w:rStyle w:val="Strong"/>
          <w:rFonts w:asciiTheme="minorHAnsi" w:hAnsiTheme="minorHAnsi" w:cstheme="minorHAnsi"/>
          <w:b/>
          <w:bCs/>
          <w:sz w:val="28"/>
          <w:szCs w:val="28"/>
        </w:rPr>
        <w:lastRenderedPageBreak/>
        <w:t>P.3</w:t>
      </w:r>
      <w:r w:rsidRPr="00E54399">
        <w:rPr>
          <w:rStyle w:val="Strong"/>
          <w:rFonts w:asciiTheme="minorHAnsi" w:hAnsiTheme="minorHAnsi" w:cstheme="minorHAnsi"/>
          <w:b/>
          <w:bCs/>
          <w:sz w:val="28"/>
          <w:szCs w:val="28"/>
        </w:rPr>
        <w:t xml:space="preserve"> MCOA</w:t>
      </w:r>
      <w:r w:rsidRPr="00E54399">
        <w:rPr>
          <w:rStyle w:val="Strong"/>
          <w:rFonts w:asciiTheme="minorHAnsi" w:hAnsiTheme="minorHAnsi" w:cstheme="minorHAnsi"/>
          <w:b/>
          <w:bCs/>
          <w:i/>
          <w:sz w:val="28"/>
          <w:szCs w:val="28"/>
        </w:rPr>
        <w:t xml:space="preserve"> Draft</w:t>
      </w:r>
      <w:r w:rsidRPr="00E54399">
        <w:rPr>
          <w:rStyle w:val="Strong"/>
          <w:rFonts w:asciiTheme="minorHAnsi" w:hAnsiTheme="minorHAnsi" w:cstheme="minorHAnsi"/>
          <w:b/>
          <w:bCs/>
          <w:sz w:val="28"/>
          <w:szCs w:val="28"/>
        </w:rPr>
        <w:t xml:space="preserve"> </w:t>
      </w:r>
      <w:r>
        <w:rPr>
          <w:rStyle w:val="Strong"/>
          <w:rFonts w:asciiTheme="minorHAnsi" w:hAnsiTheme="minorHAnsi" w:cstheme="minorHAnsi"/>
          <w:b/>
          <w:bCs/>
          <w:sz w:val="28"/>
          <w:szCs w:val="28"/>
        </w:rPr>
        <w:t xml:space="preserve">Board </w:t>
      </w:r>
      <w:r w:rsidRPr="00E54399">
        <w:rPr>
          <w:rStyle w:val="Strong"/>
          <w:rFonts w:asciiTheme="minorHAnsi" w:hAnsiTheme="minorHAnsi" w:cstheme="minorHAnsi"/>
          <w:b/>
          <w:bCs/>
          <w:sz w:val="28"/>
          <w:szCs w:val="28"/>
        </w:rPr>
        <w:t xml:space="preserve">Job Description </w:t>
      </w:r>
    </w:p>
    <w:p w:rsidR="00E54399" w:rsidRPr="00B86B7B" w:rsidRDefault="00E54399" w:rsidP="00E54399">
      <w:pPr>
        <w:pStyle w:val="Heading3"/>
        <w:spacing w:before="0" w:beforeAutospacing="0" w:after="0" w:afterAutospacing="0"/>
        <w:rPr>
          <w:rStyle w:val="Strong"/>
          <w:rFonts w:asciiTheme="minorHAnsi" w:hAnsiTheme="minorHAnsi" w:cstheme="minorHAnsi"/>
          <w:b/>
          <w:bCs/>
          <w:sz w:val="16"/>
          <w:szCs w:val="16"/>
        </w:rPr>
      </w:pPr>
    </w:p>
    <w:p w:rsidR="00414485" w:rsidRPr="00396794" w:rsidRDefault="00414485" w:rsidP="00414485">
      <w:pPr>
        <w:pStyle w:val="Heading3"/>
        <w:spacing w:before="0" w:beforeAutospacing="0" w:after="0" w:afterAutospacing="0"/>
        <w:rPr>
          <w:rFonts w:asciiTheme="minorHAnsi" w:hAnsiTheme="minorHAnsi" w:cstheme="minorHAnsi"/>
          <w:sz w:val="24"/>
          <w:szCs w:val="24"/>
        </w:rPr>
      </w:pPr>
      <w:r w:rsidRPr="00396794">
        <w:rPr>
          <w:rStyle w:val="Strong"/>
          <w:rFonts w:asciiTheme="minorHAnsi" w:hAnsiTheme="minorHAnsi" w:cstheme="minorHAnsi"/>
          <w:b/>
          <w:bCs/>
          <w:sz w:val="24"/>
          <w:szCs w:val="24"/>
        </w:rPr>
        <w:t>Board terms/participation</w:t>
      </w:r>
    </w:p>
    <w:p w:rsidR="00414485" w:rsidRPr="00B86B7B" w:rsidRDefault="00414485" w:rsidP="00414485">
      <w:pPr>
        <w:pStyle w:val="Heading4"/>
        <w:spacing w:before="0" w:beforeAutospacing="0" w:after="0" w:afterAutospacing="0"/>
        <w:rPr>
          <w:rStyle w:val="Strong"/>
          <w:rFonts w:asciiTheme="minorHAnsi" w:hAnsiTheme="minorHAnsi" w:cstheme="minorHAnsi"/>
          <w:b/>
          <w:bCs/>
          <w:sz w:val="16"/>
          <w:szCs w:val="16"/>
        </w:rPr>
      </w:pPr>
      <w:r w:rsidRPr="00396794">
        <w:rPr>
          <w:rFonts w:asciiTheme="minorHAnsi" w:hAnsiTheme="minorHAnsi" w:cstheme="minorHAnsi"/>
          <w:b w:val="0"/>
        </w:rPr>
        <w:t>This is an opportunity for an individual who is passionate about MCOA’s mission and who has a track record of board leadership. Selected Board Members will have achieved leadership stature in senior center/elder services sector. His/her accomplishments will allow him/her to attract other well-qualified, high-performing Board Members.</w:t>
      </w:r>
      <w:r w:rsidRPr="00396794">
        <w:rPr>
          <w:rFonts w:asciiTheme="minorHAnsi" w:hAnsiTheme="minorHAnsi" w:cstheme="minorHAnsi"/>
          <w:b w:val="0"/>
        </w:rPr>
        <w:br/>
      </w:r>
    </w:p>
    <w:p w:rsidR="00414485" w:rsidRPr="00396794" w:rsidRDefault="00414485" w:rsidP="00414485">
      <w:pPr>
        <w:pStyle w:val="Heading4"/>
        <w:numPr>
          <w:ilvl w:val="0"/>
          <w:numId w:val="3"/>
        </w:numPr>
        <w:spacing w:before="0" w:beforeAutospacing="0" w:after="0" w:afterAutospacing="0"/>
        <w:rPr>
          <w:rStyle w:val="Strong"/>
          <w:rFonts w:asciiTheme="minorHAnsi" w:hAnsiTheme="minorHAnsi" w:cstheme="minorHAnsi"/>
          <w:b/>
          <w:bCs/>
        </w:rPr>
      </w:pPr>
      <w:r w:rsidRPr="00396794">
        <w:rPr>
          <w:rStyle w:val="Strong"/>
          <w:rFonts w:asciiTheme="minorHAnsi" w:hAnsiTheme="minorHAnsi" w:cstheme="minorHAnsi"/>
          <w:b/>
          <w:bCs/>
        </w:rPr>
        <w:t>The Board will consist of 17 members.</w:t>
      </w:r>
    </w:p>
    <w:p w:rsidR="00414485" w:rsidRPr="00D21448" w:rsidRDefault="00414485" w:rsidP="00414485">
      <w:pPr>
        <w:pStyle w:val="Heading4"/>
        <w:numPr>
          <w:ilvl w:val="0"/>
          <w:numId w:val="3"/>
        </w:numPr>
        <w:spacing w:before="0" w:beforeAutospacing="0" w:after="0" w:afterAutospacing="0"/>
        <w:rPr>
          <w:rStyle w:val="Strong"/>
          <w:rFonts w:asciiTheme="minorHAnsi" w:hAnsiTheme="minorHAnsi" w:cstheme="minorHAnsi"/>
          <w:b/>
          <w:bCs/>
        </w:rPr>
      </w:pPr>
      <w:r w:rsidRPr="00D21448">
        <w:rPr>
          <w:rStyle w:val="Strong"/>
          <w:rFonts w:asciiTheme="minorHAnsi" w:hAnsiTheme="minorHAnsi" w:cstheme="minorHAnsi"/>
          <w:b/>
          <w:bCs/>
        </w:rPr>
        <w:t xml:space="preserve">The members of the board will be elected annually at a late spring Annual Meeting) to serve for the following fiscal year. </w:t>
      </w:r>
    </w:p>
    <w:p w:rsidR="00414485" w:rsidRPr="00396794" w:rsidRDefault="00414485" w:rsidP="00414485">
      <w:pPr>
        <w:pStyle w:val="NormalWeb"/>
        <w:numPr>
          <w:ilvl w:val="0"/>
          <w:numId w:val="3"/>
        </w:numPr>
        <w:spacing w:before="0" w:beforeAutospacing="0" w:after="0" w:afterAutospacing="0"/>
        <w:rPr>
          <w:rFonts w:asciiTheme="minorHAnsi" w:hAnsiTheme="minorHAnsi" w:cstheme="minorHAnsi"/>
        </w:rPr>
      </w:pPr>
      <w:r w:rsidRPr="00396794">
        <w:rPr>
          <w:rFonts w:asciiTheme="minorHAnsi" w:hAnsiTheme="minorHAnsi" w:cstheme="minorHAnsi"/>
        </w:rPr>
        <w:t xml:space="preserve">MCOA Board Members will be representative of landscape of COA’s statewide (small, rural inner city, with geographic distribution). </w:t>
      </w:r>
    </w:p>
    <w:p w:rsidR="00414485" w:rsidRPr="00396794" w:rsidRDefault="00414485" w:rsidP="00414485">
      <w:pPr>
        <w:pStyle w:val="NormalWeb"/>
        <w:numPr>
          <w:ilvl w:val="0"/>
          <w:numId w:val="3"/>
        </w:numPr>
        <w:spacing w:before="0" w:beforeAutospacing="0" w:after="0" w:afterAutospacing="0"/>
        <w:rPr>
          <w:rFonts w:asciiTheme="minorHAnsi" w:hAnsiTheme="minorHAnsi" w:cstheme="minorHAnsi"/>
        </w:rPr>
      </w:pPr>
      <w:r w:rsidRPr="00396794">
        <w:rPr>
          <w:rFonts w:asciiTheme="minorHAnsi" w:hAnsiTheme="minorHAnsi" w:cstheme="minorHAnsi"/>
        </w:rPr>
        <w:t>A Board member will participate at held scheduled and committee meetings as assigned and will provide all necessary information in a timely manner as requested.  All new board members must participate in an annual orientation meeting.</w:t>
      </w:r>
    </w:p>
    <w:p w:rsidR="00782721" w:rsidRPr="00064ADC" w:rsidRDefault="00396794" w:rsidP="00782721">
      <w:pPr>
        <w:pStyle w:val="ListParagraph"/>
        <w:numPr>
          <w:ilvl w:val="0"/>
          <w:numId w:val="3"/>
        </w:numPr>
        <w:rPr>
          <w:rFonts w:asciiTheme="minorHAnsi" w:hAnsiTheme="minorHAnsi" w:cstheme="minorHAnsi"/>
        </w:rPr>
      </w:pPr>
      <w:r w:rsidRPr="00064ADC">
        <w:rPr>
          <w:rFonts w:asciiTheme="minorHAnsi" w:hAnsiTheme="minorHAnsi" w:cstheme="minorHAnsi"/>
        </w:rPr>
        <w:t xml:space="preserve">MCOA will try to accommodate Board Members </w:t>
      </w:r>
      <w:r w:rsidR="00064ADC" w:rsidRPr="00064ADC">
        <w:rPr>
          <w:rFonts w:asciiTheme="minorHAnsi" w:hAnsiTheme="minorHAnsi" w:cstheme="minorHAnsi"/>
        </w:rPr>
        <w:t xml:space="preserve">wishing </w:t>
      </w:r>
      <w:r w:rsidRPr="00064ADC">
        <w:rPr>
          <w:rFonts w:asciiTheme="minorHAnsi" w:hAnsiTheme="minorHAnsi" w:cstheme="minorHAnsi"/>
        </w:rPr>
        <w:t>to call into Board meetings</w:t>
      </w:r>
      <w:r w:rsidR="00064ADC" w:rsidRPr="00064ADC">
        <w:rPr>
          <w:rFonts w:asciiTheme="minorHAnsi" w:hAnsiTheme="minorHAnsi" w:cstheme="minorHAnsi"/>
        </w:rPr>
        <w:t xml:space="preserve"> if the request is received in a timely manner.</w:t>
      </w:r>
    </w:p>
    <w:p w:rsidR="00414485" w:rsidRPr="00B86B7B" w:rsidRDefault="00414485" w:rsidP="00414485">
      <w:pPr>
        <w:pStyle w:val="NormalWeb"/>
        <w:spacing w:before="0" w:beforeAutospacing="0" w:after="0" w:afterAutospacing="0"/>
        <w:rPr>
          <w:rFonts w:asciiTheme="minorHAnsi" w:hAnsiTheme="minorHAnsi" w:cstheme="minorHAnsi"/>
          <w:sz w:val="16"/>
          <w:szCs w:val="16"/>
        </w:rPr>
      </w:pPr>
    </w:p>
    <w:p w:rsidR="00414485" w:rsidRPr="00396794" w:rsidRDefault="00414485" w:rsidP="00414485">
      <w:pPr>
        <w:pStyle w:val="NormalWeb"/>
        <w:spacing w:before="0" w:beforeAutospacing="0" w:after="0" w:afterAutospacing="0"/>
        <w:rPr>
          <w:rFonts w:asciiTheme="minorHAnsi" w:hAnsiTheme="minorHAnsi" w:cstheme="minorHAnsi"/>
          <w:b/>
        </w:rPr>
      </w:pPr>
      <w:r w:rsidRPr="00396794">
        <w:rPr>
          <w:rFonts w:asciiTheme="minorHAnsi" w:hAnsiTheme="minorHAnsi" w:cstheme="minorHAnsi"/>
          <w:b/>
        </w:rPr>
        <w:t>Financial Benefits:</w:t>
      </w:r>
    </w:p>
    <w:p w:rsidR="00414485" w:rsidRPr="00396794" w:rsidRDefault="00414485" w:rsidP="00414485">
      <w:pPr>
        <w:pStyle w:val="NormalWeb"/>
        <w:numPr>
          <w:ilvl w:val="0"/>
          <w:numId w:val="4"/>
        </w:numPr>
        <w:spacing w:before="0" w:beforeAutospacing="0" w:after="0" w:afterAutospacing="0"/>
        <w:rPr>
          <w:rFonts w:asciiTheme="minorHAnsi" w:hAnsiTheme="minorHAnsi" w:cstheme="minorHAnsi"/>
        </w:rPr>
      </w:pPr>
      <w:r w:rsidRPr="00396794">
        <w:rPr>
          <w:rFonts w:asciiTheme="minorHAnsi" w:hAnsiTheme="minorHAnsi" w:cstheme="minorHAnsi"/>
        </w:rPr>
        <w:t xml:space="preserve">Service on MCOA’s Board of Directors is without remuneration, except for administrative support, </w:t>
      </w:r>
      <w:r w:rsidR="00AD0597">
        <w:rPr>
          <w:rFonts w:asciiTheme="minorHAnsi" w:hAnsiTheme="minorHAnsi" w:cstheme="minorHAnsi"/>
        </w:rPr>
        <w:t>and some travel</w:t>
      </w:r>
      <w:r w:rsidRPr="00396794">
        <w:rPr>
          <w:rFonts w:asciiTheme="minorHAnsi" w:hAnsiTheme="minorHAnsi" w:cstheme="minorHAnsi"/>
        </w:rPr>
        <w:t xml:space="preserve"> and accommodation costs in relation to Board Members’ duties.  </w:t>
      </w:r>
    </w:p>
    <w:p w:rsidR="00414485" w:rsidRPr="00B86B7B" w:rsidRDefault="00414485" w:rsidP="00414485">
      <w:pPr>
        <w:pStyle w:val="NormalWeb"/>
        <w:spacing w:before="0" w:beforeAutospacing="0" w:after="0" w:afterAutospacing="0"/>
        <w:rPr>
          <w:rFonts w:asciiTheme="minorHAnsi" w:hAnsiTheme="minorHAnsi" w:cstheme="minorHAnsi"/>
          <w:sz w:val="16"/>
          <w:szCs w:val="16"/>
        </w:rPr>
      </w:pPr>
    </w:p>
    <w:p w:rsidR="00E829DF" w:rsidRPr="00991A0B" w:rsidRDefault="00414485" w:rsidP="00194D28">
      <w:pPr>
        <w:spacing w:before="60"/>
        <w:rPr>
          <w:rFonts w:asciiTheme="minorHAnsi" w:hAnsiTheme="minorHAnsi" w:cstheme="minorHAnsi"/>
          <w:b/>
          <w:color w:val="FF0000"/>
          <w:u w:val="single"/>
        </w:rPr>
      </w:pPr>
      <w:r w:rsidRPr="00396794">
        <w:rPr>
          <w:rFonts w:asciiTheme="minorHAnsi" w:hAnsiTheme="minorHAnsi" w:cstheme="minorHAnsi"/>
          <w:b/>
          <w:u w:val="single"/>
        </w:rPr>
        <w:t xml:space="preserve">Board </w:t>
      </w:r>
      <w:r w:rsidR="00194D28">
        <w:rPr>
          <w:rFonts w:asciiTheme="minorHAnsi" w:hAnsiTheme="minorHAnsi" w:cstheme="minorHAnsi"/>
          <w:b/>
          <w:u w:val="single"/>
        </w:rPr>
        <w:t>Limited Standing Committee</w:t>
      </w:r>
      <w:r w:rsidR="00B86B7B">
        <w:rPr>
          <w:rFonts w:asciiTheme="minorHAnsi" w:hAnsiTheme="minorHAnsi" w:cstheme="minorHAnsi"/>
          <w:b/>
          <w:u w:val="single"/>
        </w:rPr>
        <w:t xml:space="preserve"> (except where noted)</w:t>
      </w:r>
      <w:r w:rsidRPr="00396794">
        <w:rPr>
          <w:rFonts w:asciiTheme="minorHAnsi" w:hAnsiTheme="minorHAnsi" w:cstheme="minorHAnsi"/>
          <w:b/>
          <w:u w:val="single"/>
        </w:rPr>
        <w:t xml:space="preserve">: </w:t>
      </w:r>
    </w:p>
    <w:p w:rsidR="00B86B7B" w:rsidRPr="00D21448" w:rsidRDefault="00B86B7B" w:rsidP="00B86B7B">
      <w:pPr>
        <w:pStyle w:val="NormalWeb"/>
        <w:spacing w:before="0" w:beforeAutospacing="0" w:after="240" w:afterAutospacing="0"/>
        <w:rPr>
          <w:rFonts w:asciiTheme="minorHAnsi" w:hAnsiTheme="minorHAnsi" w:cstheme="minorHAnsi"/>
          <w:spacing w:val="-5"/>
        </w:rPr>
      </w:pPr>
      <w:r w:rsidRPr="00D21448">
        <w:rPr>
          <w:rFonts w:asciiTheme="minorHAnsi" w:hAnsiTheme="minorHAnsi" w:cstheme="minorHAnsi"/>
          <w:b/>
          <w:spacing w:val="-5"/>
        </w:rPr>
        <w:t>Executive Committee</w:t>
      </w:r>
      <w:r w:rsidRPr="00D21448">
        <w:rPr>
          <w:rFonts w:asciiTheme="minorHAnsi" w:hAnsiTheme="minorHAnsi" w:cstheme="minorHAnsi"/>
          <w:spacing w:val="-5"/>
        </w:rPr>
        <w:t xml:space="preserve"> (formerly known as the Governance Committee): comprised and limited to the duly elected officers: President, Past President, Vice President, Treasurer, Assistant Treasurer, Secretary, and Assistant Secretary.  This Committee is charged with overseeing the administrative functions of MCOA: it will oversee all contracts of the Corporation; and it will review and when necessary offer amendments to bylaws. It is empowered to conduct business between Board meetings when decisions are needed with a quick turnaround.  A sub-committee of the Executive Committee will be the Personnel Committee, charged with supervision and annual evaluation of the Executive Director and to annually review and maintain the Personnel Policies. In addition there shall be establish a Nominations sub-committee led by Board members that may include duly elected Regional Representatives  to annually nominate members of the Board of Directors and Regional Representatives.</w:t>
      </w:r>
    </w:p>
    <w:p w:rsidR="00E829DF" w:rsidRPr="00D21448" w:rsidRDefault="00E829DF" w:rsidP="00E829DF">
      <w:pPr>
        <w:rPr>
          <w:rFonts w:asciiTheme="minorHAnsi" w:hAnsiTheme="minorHAnsi" w:cstheme="minorHAnsi"/>
          <w:b/>
        </w:rPr>
      </w:pPr>
      <w:r w:rsidRPr="00D21448">
        <w:rPr>
          <w:rFonts w:asciiTheme="minorHAnsi" w:hAnsiTheme="minorHAnsi" w:cstheme="minorHAnsi"/>
          <w:b/>
          <w:u w:val="single"/>
        </w:rPr>
        <w:t xml:space="preserve">Board Led </w:t>
      </w:r>
      <w:r w:rsidR="00194D28" w:rsidRPr="00D21448">
        <w:rPr>
          <w:rFonts w:asciiTheme="minorHAnsi" w:hAnsiTheme="minorHAnsi" w:cstheme="minorHAnsi"/>
          <w:b/>
          <w:u w:val="single"/>
        </w:rPr>
        <w:t xml:space="preserve">Standing </w:t>
      </w:r>
      <w:r w:rsidRPr="00D21448">
        <w:rPr>
          <w:rFonts w:asciiTheme="minorHAnsi" w:hAnsiTheme="minorHAnsi" w:cstheme="minorHAnsi"/>
          <w:b/>
          <w:u w:val="single"/>
        </w:rPr>
        <w:t>Committees</w:t>
      </w:r>
      <w:r w:rsidR="00194D28" w:rsidRPr="00D21448">
        <w:rPr>
          <w:rFonts w:asciiTheme="minorHAnsi" w:hAnsiTheme="minorHAnsi" w:cstheme="minorHAnsi"/>
          <w:b/>
          <w:u w:val="single"/>
        </w:rPr>
        <w:t>:</w:t>
      </w:r>
      <w:r w:rsidR="00194D28" w:rsidRPr="00D21448">
        <w:rPr>
          <w:rFonts w:asciiTheme="minorHAnsi" w:hAnsiTheme="minorHAnsi" w:cstheme="minorHAnsi"/>
          <w:b/>
        </w:rPr>
        <w:t xml:space="preserve"> </w:t>
      </w:r>
      <w:r w:rsidRPr="00D21448">
        <w:rPr>
          <w:rFonts w:asciiTheme="minorHAnsi" w:hAnsiTheme="minorHAnsi" w:cstheme="minorHAnsi"/>
        </w:rPr>
        <w:t>Board members lead the following Standing C</w:t>
      </w:r>
      <w:r w:rsidR="00194D28" w:rsidRPr="00D21448">
        <w:rPr>
          <w:rFonts w:asciiTheme="minorHAnsi" w:hAnsiTheme="minorHAnsi" w:cstheme="minorHAnsi"/>
        </w:rPr>
        <w:t>ommittees</w:t>
      </w:r>
      <w:r w:rsidRPr="00D21448">
        <w:rPr>
          <w:rFonts w:asciiTheme="minorHAnsi" w:hAnsiTheme="minorHAnsi" w:cstheme="minorHAnsi"/>
        </w:rPr>
        <w:t xml:space="preserve"> but it is strongly suggested that </w:t>
      </w:r>
      <w:r w:rsidR="00194D28" w:rsidRPr="00D21448">
        <w:rPr>
          <w:rFonts w:asciiTheme="minorHAnsi" w:hAnsiTheme="minorHAnsi" w:cstheme="minorHAnsi"/>
        </w:rPr>
        <w:t>additional participants</w:t>
      </w:r>
      <w:r w:rsidRPr="00D21448">
        <w:rPr>
          <w:rFonts w:asciiTheme="minorHAnsi" w:hAnsiTheme="minorHAnsi" w:cstheme="minorHAnsi"/>
        </w:rPr>
        <w:t xml:space="preserve"> from the membership</w:t>
      </w:r>
      <w:r w:rsidR="00194D28" w:rsidRPr="00D21448">
        <w:rPr>
          <w:rFonts w:asciiTheme="minorHAnsi" w:hAnsiTheme="minorHAnsi" w:cstheme="minorHAnsi"/>
        </w:rPr>
        <w:t xml:space="preserve"> </w:t>
      </w:r>
      <w:r w:rsidRPr="00D21448">
        <w:rPr>
          <w:rFonts w:asciiTheme="minorHAnsi" w:hAnsiTheme="minorHAnsi" w:cstheme="minorHAnsi"/>
        </w:rPr>
        <w:t>are recruited and encouraged to join. This inclusion will foster more diverse participation in MCOA activit</w:t>
      </w:r>
      <w:r w:rsidR="00194D28" w:rsidRPr="00D21448">
        <w:rPr>
          <w:rFonts w:asciiTheme="minorHAnsi" w:hAnsiTheme="minorHAnsi" w:cstheme="minorHAnsi"/>
        </w:rPr>
        <w:t>i</w:t>
      </w:r>
      <w:r w:rsidRPr="00D21448">
        <w:rPr>
          <w:rFonts w:asciiTheme="minorHAnsi" w:hAnsiTheme="minorHAnsi" w:cstheme="minorHAnsi"/>
        </w:rPr>
        <w:t>es, prov</w:t>
      </w:r>
      <w:r w:rsidR="00194D28" w:rsidRPr="00D21448">
        <w:rPr>
          <w:rFonts w:asciiTheme="minorHAnsi" w:hAnsiTheme="minorHAnsi" w:cstheme="minorHAnsi"/>
        </w:rPr>
        <w:t>i</w:t>
      </w:r>
      <w:r w:rsidRPr="00D21448">
        <w:rPr>
          <w:rFonts w:asciiTheme="minorHAnsi" w:hAnsiTheme="minorHAnsi" w:cstheme="minorHAnsi"/>
        </w:rPr>
        <w:t xml:space="preserve">de for organizational continuity and develop </w:t>
      </w:r>
      <w:r w:rsidR="00194D28" w:rsidRPr="00D21448">
        <w:rPr>
          <w:rFonts w:asciiTheme="minorHAnsi" w:hAnsiTheme="minorHAnsi" w:cstheme="minorHAnsi"/>
        </w:rPr>
        <w:t>a mechanism to groom future leaders.</w:t>
      </w:r>
    </w:p>
    <w:p w:rsidR="00E829DF" w:rsidRPr="00D21448" w:rsidRDefault="00E829DF" w:rsidP="00E829DF">
      <w:pPr>
        <w:rPr>
          <w:rFonts w:asciiTheme="minorHAnsi" w:hAnsiTheme="minorHAnsi" w:cstheme="minorHAnsi"/>
          <w:b/>
          <w:u w:val="single"/>
        </w:rPr>
      </w:pPr>
    </w:p>
    <w:p w:rsidR="00414485" w:rsidRPr="00D21448" w:rsidRDefault="00414485" w:rsidP="00414485">
      <w:pPr>
        <w:pStyle w:val="NormalWeb"/>
        <w:spacing w:before="0" w:beforeAutospacing="0" w:after="240" w:afterAutospacing="0"/>
        <w:rPr>
          <w:rFonts w:asciiTheme="minorHAnsi" w:hAnsiTheme="minorHAnsi" w:cstheme="minorHAnsi"/>
          <w:spacing w:val="-5"/>
        </w:rPr>
      </w:pPr>
      <w:r w:rsidRPr="00D21448">
        <w:rPr>
          <w:rStyle w:val="Strong"/>
          <w:rFonts w:asciiTheme="minorHAnsi" w:hAnsiTheme="minorHAnsi" w:cstheme="minorHAnsi"/>
          <w:spacing w:val="-5"/>
        </w:rPr>
        <w:t>Finance Committee.</w:t>
      </w:r>
      <w:r w:rsidRPr="00D21448">
        <w:rPr>
          <w:rStyle w:val="apple-converted-space"/>
          <w:rFonts w:asciiTheme="minorHAnsi" w:hAnsiTheme="minorHAnsi" w:cstheme="minorHAnsi"/>
          <w:b/>
          <w:bCs/>
          <w:spacing w:val="-5"/>
        </w:rPr>
        <w:t> </w:t>
      </w:r>
      <w:r w:rsidRPr="00D21448">
        <w:rPr>
          <w:rFonts w:asciiTheme="minorHAnsi" w:hAnsiTheme="minorHAnsi" w:cstheme="minorHAnsi"/>
          <w:spacing w:val="-5"/>
        </w:rPr>
        <w:t>The Committee will provide fiscal oversight for the Corporation. It will</w:t>
      </w:r>
      <w:r w:rsidR="005E64F2" w:rsidRPr="00D21448">
        <w:rPr>
          <w:rFonts w:asciiTheme="minorHAnsi" w:hAnsiTheme="minorHAnsi" w:cstheme="minorHAnsi"/>
          <w:spacing w:val="-5"/>
        </w:rPr>
        <w:t>,</w:t>
      </w:r>
      <w:r w:rsidRPr="00D21448">
        <w:rPr>
          <w:rFonts w:asciiTheme="minorHAnsi" w:hAnsiTheme="minorHAnsi" w:cstheme="minorHAnsi"/>
          <w:spacing w:val="-5"/>
        </w:rPr>
        <w:t xml:space="preserve"> </w:t>
      </w:r>
      <w:r w:rsidR="005E64F2" w:rsidRPr="00D21448">
        <w:rPr>
          <w:rFonts w:asciiTheme="minorHAnsi" w:hAnsiTheme="minorHAnsi" w:cstheme="minorHAnsi"/>
          <w:spacing w:val="-5"/>
        </w:rPr>
        <w:t xml:space="preserve">in conjunction with the Executive Director and the Fiscal Manager, </w:t>
      </w:r>
      <w:r w:rsidRPr="00D21448">
        <w:rPr>
          <w:rFonts w:asciiTheme="minorHAnsi" w:hAnsiTheme="minorHAnsi" w:cstheme="minorHAnsi"/>
          <w:spacing w:val="-5"/>
        </w:rPr>
        <w:t xml:space="preserve">develop and submit an annual budget; it will recommend banking policies; and set accounting practices. </w:t>
      </w:r>
      <w:r w:rsidR="00E829DF" w:rsidRPr="00D21448">
        <w:rPr>
          <w:rFonts w:asciiTheme="minorHAnsi" w:hAnsiTheme="minorHAnsi" w:cstheme="minorHAnsi"/>
          <w:spacing w:val="-5"/>
        </w:rPr>
        <w:t>The Treasurer and Assistant Treasurer will be members of this commi</w:t>
      </w:r>
      <w:r w:rsidR="00AD0597" w:rsidRPr="00D21448">
        <w:rPr>
          <w:rFonts w:asciiTheme="minorHAnsi" w:hAnsiTheme="minorHAnsi" w:cstheme="minorHAnsi"/>
          <w:spacing w:val="-5"/>
        </w:rPr>
        <w:t>ttee along with the President, P</w:t>
      </w:r>
      <w:r w:rsidR="00E829DF" w:rsidRPr="00D21448">
        <w:rPr>
          <w:rFonts w:asciiTheme="minorHAnsi" w:hAnsiTheme="minorHAnsi" w:cstheme="minorHAnsi"/>
          <w:spacing w:val="-5"/>
        </w:rPr>
        <w:t>ast President and Vice President.</w:t>
      </w:r>
      <w:r w:rsidR="005E64F2" w:rsidRPr="00D21448">
        <w:rPr>
          <w:rFonts w:asciiTheme="minorHAnsi" w:hAnsiTheme="minorHAnsi" w:cstheme="minorHAnsi"/>
          <w:spacing w:val="-5"/>
        </w:rPr>
        <w:t xml:space="preserve">  The Finance Committee</w:t>
      </w:r>
      <w:r w:rsidR="00E829DF" w:rsidRPr="00D21448">
        <w:rPr>
          <w:rFonts w:asciiTheme="minorHAnsi" w:hAnsiTheme="minorHAnsi" w:cstheme="minorHAnsi"/>
          <w:spacing w:val="-5"/>
        </w:rPr>
        <w:t xml:space="preserve"> </w:t>
      </w:r>
      <w:r w:rsidR="005E64F2" w:rsidRPr="00D21448">
        <w:rPr>
          <w:rFonts w:asciiTheme="minorHAnsi" w:hAnsiTheme="minorHAnsi" w:cstheme="minorHAnsi"/>
          <w:spacing w:val="-5"/>
        </w:rPr>
        <w:t xml:space="preserve">is empowered to establish when needed two </w:t>
      </w:r>
      <w:r w:rsidR="00E05F88" w:rsidRPr="00D21448">
        <w:rPr>
          <w:rFonts w:asciiTheme="minorHAnsi" w:hAnsiTheme="minorHAnsi" w:cstheme="minorHAnsi"/>
          <w:spacing w:val="-5"/>
        </w:rPr>
        <w:t>sub-committees: A Resource Devel</w:t>
      </w:r>
      <w:r w:rsidR="00EF4463" w:rsidRPr="00D21448">
        <w:rPr>
          <w:rFonts w:asciiTheme="minorHAnsi" w:hAnsiTheme="minorHAnsi" w:cstheme="minorHAnsi"/>
          <w:spacing w:val="-5"/>
        </w:rPr>
        <w:t>opment sub-c</w:t>
      </w:r>
      <w:r w:rsidR="005E64F2" w:rsidRPr="00D21448">
        <w:rPr>
          <w:rFonts w:asciiTheme="minorHAnsi" w:hAnsiTheme="minorHAnsi" w:cstheme="minorHAnsi"/>
          <w:spacing w:val="-5"/>
        </w:rPr>
        <w:t>ommittee tasked with diversifying MCOA’</w:t>
      </w:r>
      <w:r w:rsidR="007C53B4" w:rsidRPr="00D21448">
        <w:rPr>
          <w:rFonts w:asciiTheme="minorHAnsi" w:hAnsiTheme="minorHAnsi" w:cstheme="minorHAnsi"/>
          <w:spacing w:val="-5"/>
        </w:rPr>
        <w:t>s income streams</w:t>
      </w:r>
      <w:r w:rsidR="00E05F88" w:rsidRPr="00D21448">
        <w:rPr>
          <w:rFonts w:asciiTheme="minorHAnsi" w:hAnsiTheme="minorHAnsi" w:cstheme="minorHAnsi"/>
          <w:spacing w:val="-5"/>
        </w:rPr>
        <w:t>, conduct</w:t>
      </w:r>
      <w:r w:rsidR="007C53B4" w:rsidRPr="00D21448">
        <w:rPr>
          <w:rFonts w:asciiTheme="minorHAnsi" w:hAnsiTheme="minorHAnsi" w:cstheme="minorHAnsi"/>
          <w:spacing w:val="-5"/>
        </w:rPr>
        <w:t>ing</w:t>
      </w:r>
      <w:r w:rsidR="00E05F88" w:rsidRPr="00D21448">
        <w:rPr>
          <w:rFonts w:asciiTheme="minorHAnsi" w:hAnsiTheme="minorHAnsi" w:cstheme="minorHAnsi"/>
          <w:spacing w:val="-5"/>
        </w:rPr>
        <w:t xml:space="preserve"> fund raising drives as needed; and it will pursue grant and other financial opportunities</w:t>
      </w:r>
      <w:r w:rsidR="00EF4463" w:rsidRPr="00D21448">
        <w:rPr>
          <w:rFonts w:asciiTheme="minorHAnsi" w:hAnsiTheme="minorHAnsi" w:cstheme="minorHAnsi"/>
          <w:spacing w:val="-5"/>
        </w:rPr>
        <w:t>; and an Audit Review sub-c</w:t>
      </w:r>
      <w:r w:rsidR="00E05F88" w:rsidRPr="00D21448">
        <w:rPr>
          <w:rFonts w:asciiTheme="minorHAnsi" w:hAnsiTheme="minorHAnsi" w:cstheme="minorHAnsi"/>
          <w:spacing w:val="-5"/>
        </w:rPr>
        <w:t>ommittee to address any findings identified in the agency’s annual audit.</w:t>
      </w:r>
      <w:r w:rsidR="00226F06" w:rsidRPr="00D21448">
        <w:rPr>
          <w:rFonts w:asciiTheme="minorHAnsi" w:hAnsiTheme="minorHAnsi" w:cstheme="minorHAnsi"/>
          <w:spacing w:val="-5"/>
        </w:rPr>
        <w:t xml:space="preserve"> </w:t>
      </w:r>
      <w:r w:rsidR="00226F06" w:rsidRPr="00D21448">
        <w:rPr>
          <w:rFonts w:asciiTheme="minorHAnsi" w:hAnsiTheme="minorHAnsi" w:cstheme="minorHAnsi"/>
        </w:rPr>
        <w:t>Additional participants from the membership should be recruited to assist with the tasks assigned to these sub-committees.</w:t>
      </w:r>
    </w:p>
    <w:p w:rsidR="00D21448" w:rsidRDefault="00D21448" w:rsidP="003605F5">
      <w:pPr>
        <w:pStyle w:val="Heading3"/>
        <w:spacing w:before="0" w:beforeAutospacing="0" w:after="0" w:afterAutospacing="0"/>
        <w:rPr>
          <w:rStyle w:val="Strong"/>
          <w:rFonts w:asciiTheme="minorHAnsi" w:hAnsiTheme="minorHAnsi" w:cstheme="minorHAnsi"/>
          <w:b/>
          <w:bCs/>
          <w:sz w:val="28"/>
          <w:szCs w:val="28"/>
        </w:rPr>
      </w:pPr>
    </w:p>
    <w:p w:rsidR="00D21448" w:rsidRDefault="00D21448" w:rsidP="003605F5">
      <w:pPr>
        <w:pStyle w:val="Heading3"/>
        <w:spacing w:before="0" w:beforeAutospacing="0" w:after="0" w:afterAutospacing="0"/>
        <w:rPr>
          <w:rStyle w:val="Strong"/>
          <w:rFonts w:asciiTheme="minorHAnsi" w:hAnsiTheme="minorHAnsi" w:cstheme="minorHAnsi"/>
          <w:b/>
          <w:bCs/>
          <w:sz w:val="28"/>
          <w:szCs w:val="28"/>
        </w:rPr>
      </w:pPr>
    </w:p>
    <w:p w:rsidR="008D6853" w:rsidRPr="00D21448" w:rsidRDefault="00E54399" w:rsidP="003605F5">
      <w:pPr>
        <w:pStyle w:val="Heading3"/>
        <w:spacing w:before="0" w:beforeAutospacing="0" w:after="0" w:afterAutospacing="0"/>
        <w:rPr>
          <w:rStyle w:val="Strong"/>
          <w:rFonts w:asciiTheme="minorHAnsi" w:hAnsiTheme="minorHAnsi" w:cstheme="minorHAnsi"/>
          <w:b/>
          <w:bCs/>
          <w:sz w:val="28"/>
          <w:szCs w:val="28"/>
        </w:rPr>
      </w:pPr>
      <w:r w:rsidRPr="00D21448">
        <w:rPr>
          <w:rStyle w:val="Strong"/>
          <w:rFonts w:asciiTheme="minorHAnsi" w:hAnsiTheme="minorHAnsi" w:cstheme="minorHAnsi"/>
          <w:b/>
          <w:bCs/>
          <w:sz w:val="28"/>
          <w:szCs w:val="28"/>
        </w:rPr>
        <w:lastRenderedPageBreak/>
        <w:t>P.4 MCOA</w:t>
      </w:r>
      <w:r w:rsidRPr="00D21448">
        <w:rPr>
          <w:rStyle w:val="Strong"/>
          <w:rFonts w:asciiTheme="minorHAnsi" w:hAnsiTheme="minorHAnsi" w:cstheme="minorHAnsi"/>
          <w:b/>
          <w:bCs/>
          <w:i/>
          <w:sz w:val="28"/>
          <w:szCs w:val="28"/>
        </w:rPr>
        <w:t xml:space="preserve"> Draft</w:t>
      </w:r>
      <w:r w:rsidRPr="00D21448">
        <w:rPr>
          <w:rStyle w:val="Strong"/>
          <w:rFonts w:asciiTheme="minorHAnsi" w:hAnsiTheme="minorHAnsi" w:cstheme="minorHAnsi"/>
          <w:b/>
          <w:bCs/>
          <w:sz w:val="28"/>
          <w:szCs w:val="28"/>
        </w:rPr>
        <w:t xml:space="preserve"> Board Job Description </w:t>
      </w:r>
    </w:p>
    <w:p w:rsidR="003605F5" w:rsidRPr="00D21448" w:rsidRDefault="003605F5" w:rsidP="003605F5">
      <w:pPr>
        <w:pStyle w:val="Heading3"/>
        <w:spacing w:before="0" w:beforeAutospacing="0" w:after="0" w:afterAutospacing="0"/>
        <w:rPr>
          <w:rStyle w:val="Strong"/>
          <w:rFonts w:asciiTheme="minorHAnsi" w:hAnsiTheme="minorHAnsi" w:cstheme="minorHAnsi"/>
          <w:b/>
          <w:bCs/>
          <w:sz w:val="16"/>
          <w:szCs w:val="16"/>
        </w:rPr>
      </w:pPr>
    </w:p>
    <w:p w:rsidR="00B86B7B" w:rsidRPr="00D21448" w:rsidRDefault="00B86B7B" w:rsidP="00B86B7B">
      <w:pPr>
        <w:spacing w:after="240"/>
        <w:rPr>
          <w:rFonts w:cstheme="minorHAnsi"/>
          <w:color w:val="000000"/>
          <w:spacing w:val="-5"/>
        </w:rPr>
      </w:pPr>
      <w:r w:rsidRPr="00D21448">
        <w:rPr>
          <w:rFonts w:cstheme="minorHAnsi"/>
          <w:b/>
          <w:bCs/>
          <w:color w:val="000000"/>
          <w:spacing w:val="-5"/>
        </w:rPr>
        <w:t>Education and Membership Committee. </w:t>
      </w:r>
      <w:r w:rsidRPr="00D21448">
        <w:rPr>
          <w:rFonts w:cstheme="minorHAnsi"/>
          <w:color w:val="000000"/>
          <w:spacing w:val="-5"/>
        </w:rPr>
        <w:t xml:space="preserve">The Education Committee shall oversee all programming and scheduling of MCOA sponsored training events. The committee is also charged with the responsibility of involving members to actively participate with design the content of these trainings by surveying the membership and coordinating with Standing Committees Working Groups, and Task Forces.  </w:t>
      </w:r>
      <w:r w:rsidRPr="00D21448">
        <w:rPr>
          <w:rFonts w:cstheme="minorHAnsi"/>
        </w:rPr>
        <w:t>The Education and Membership Committee shall coordinate events with the Major Events Committee.</w:t>
      </w:r>
    </w:p>
    <w:p w:rsidR="00B86B7B" w:rsidRPr="00D21448" w:rsidRDefault="00B86B7B" w:rsidP="00B86B7B">
      <w:pPr>
        <w:spacing w:after="240"/>
        <w:rPr>
          <w:rFonts w:cstheme="minorHAnsi"/>
        </w:rPr>
      </w:pPr>
      <w:r w:rsidRPr="00D21448">
        <w:rPr>
          <w:rFonts w:cstheme="minorHAnsi"/>
          <w:b/>
          <w:bCs/>
          <w:color w:val="000000"/>
          <w:spacing w:val="-5"/>
        </w:rPr>
        <w:t>Major Events Committee: Fall Conference, Spring Conference and Annual Meeting Committee. </w:t>
      </w:r>
      <w:r w:rsidRPr="00D21448">
        <w:rPr>
          <w:rFonts w:cstheme="minorHAnsi"/>
          <w:color w:val="000000"/>
          <w:spacing w:val="-5"/>
        </w:rPr>
        <w:t>The Conference Committee plans our annual fall conference, the annual spring conference targeting small and rural COAs, and the annual meeting. The duties include all workshop planning, conference registration, local arrangements and any other function necessary to complete this task. A designated Board member will be Conference Chair.</w:t>
      </w:r>
      <w:r w:rsidRPr="00D21448">
        <w:rPr>
          <w:rFonts w:cstheme="minorHAnsi"/>
        </w:rPr>
        <w:t xml:space="preserve">  </w:t>
      </w:r>
    </w:p>
    <w:p w:rsidR="00B86B7B" w:rsidRDefault="00B86B7B" w:rsidP="00B86B7B">
      <w:pPr>
        <w:spacing w:after="240"/>
        <w:rPr>
          <w:rFonts w:cstheme="minorHAnsi"/>
          <w:color w:val="000000"/>
          <w:spacing w:val="-5"/>
        </w:rPr>
      </w:pPr>
      <w:r w:rsidRPr="00D21448">
        <w:rPr>
          <w:rFonts w:cstheme="minorHAnsi"/>
          <w:b/>
          <w:bCs/>
          <w:color w:val="000000"/>
          <w:spacing w:val="-5"/>
        </w:rPr>
        <w:t>Credentialing Committee. </w:t>
      </w:r>
      <w:r w:rsidRPr="00D21448">
        <w:rPr>
          <w:rFonts w:cstheme="minorHAnsi"/>
          <w:color w:val="000000"/>
          <w:spacing w:val="-5"/>
        </w:rPr>
        <w:t>The Credentialing Committee is charged with conducting the applicant review for the three levels of staff certification: Administrator, Director and Program Manager. The Committee is comprised of previously certified members appointed by the President but additional vacancies from the membership may be necessary. In addition the Credentialing Committee will work with the National Institute for Senior Centers to promote and coordinate their National Accreditation process.</w:t>
      </w:r>
    </w:p>
    <w:p w:rsidR="00414485" w:rsidRPr="00396794" w:rsidRDefault="00414485" w:rsidP="00414485">
      <w:pPr>
        <w:pStyle w:val="NormalWeb"/>
        <w:spacing w:before="0" w:beforeAutospacing="0" w:after="240" w:afterAutospacing="0"/>
        <w:rPr>
          <w:rFonts w:asciiTheme="minorHAnsi" w:hAnsiTheme="minorHAnsi" w:cstheme="minorHAnsi"/>
          <w:spacing w:val="-5"/>
        </w:rPr>
      </w:pPr>
      <w:r w:rsidRPr="00396794">
        <w:rPr>
          <w:rStyle w:val="Strong"/>
          <w:rFonts w:asciiTheme="minorHAnsi" w:hAnsiTheme="minorHAnsi" w:cstheme="minorHAnsi"/>
          <w:spacing w:val="-5"/>
        </w:rPr>
        <w:t>Legislative Committee.</w:t>
      </w:r>
      <w:r w:rsidRPr="00396794">
        <w:rPr>
          <w:rStyle w:val="apple-converted-space"/>
          <w:rFonts w:asciiTheme="minorHAnsi" w:hAnsiTheme="minorHAnsi" w:cstheme="minorHAnsi"/>
          <w:b/>
          <w:bCs/>
          <w:spacing w:val="-5"/>
        </w:rPr>
        <w:t> </w:t>
      </w:r>
      <w:r w:rsidRPr="00396794">
        <w:rPr>
          <w:rFonts w:asciiTheme="minorHAnsi" w:hAnsiTheme="minorHAnsi" w:cstheme="minorHAnsi"/>
          <w:spacing w:val="-5"/>
        </w:rPr>
        <w:t>The Committee will recommend to the Board of Directors and the general membership positions on issues relevant to the work of MCOA; lobby federal, state, and local bodies politic on behalf of positions taken by MCOA; keep the membership apprized of the impact of governmental, quasi- governmental, and private sector actions and decisions impacting on the lives of elders. A designated Board member will be Legislative Chair.</w:t>
      </w:r>
    </w:p>
    <w:p w:rsidR="00414485" w:rsidRDefault="00414485" w:rsidP="00414485">
      <w:pPr>
        <w:spacing w:before="60"/>
        <w:rPr>
          <w:rFonts w:asciiTheme="minorHAnsi" w:hAnsiTheme="minorHAnsi" w:cstheme="minorHAnsi"/>
          <w:i/>
        </w:rPr>
      </w:pPr>
      <w:r w:rsidRPr="00396794">
        <w:rPr>
          <w:rStyle w:val="Strong"/>
          <w:rFonts w:asciiTheme="minorHAnsi" w:hAnsiTheme="minorHAnsi" w:cstheme="minorHAnsi"/>
          <w:spacing w:val="-5"/>
        </w:rPr>
        <w:t>Public Relations.</w:t>
      </w:r>
      <w:r w:rsidRPr="00396794">
        <w:rPr>
          <w:rStyle w:val="apple-converted-space"/>
          <w:rFonts w:asciiTheme="minorHAnsi" w:hAnsiTheme="minorHAnsi" w:cstheme="minorHAnsi"/>
          <w:b/>
          <w:bCs/>
          <w:spacing w:val="-5"/>
        </w:rPr>
        <w:t> </w:t>
      </w:r>
      <w:r w:rsidRPr="00396794">
        <w:rPr>
          <w:rFonts w:asciiTheme="minorHAnsi" w:hAnsiTheme="minorHAnsi" w:cstheme="minorHAnsi"/>
          <w:spacing w:val="-5"/>
        </w:rPr>
        <w:t xml:space="preserve">This Committee shall coordinate efforts to publicize the work and positions of MCOA; develop and maintain a media listing; work to raise the visibility of the corporation; and assist local COAs to ensure their message and their work are recognized in the Community.  (aka </w:t>
      </w:r>
      <w:r w:rsidRPr="00396794">
        <w:rPr>
          <w:rFonts w:asciiTheme="minorHAnsi" w:hAnsiTheme="minorHAnsi" w:cstheme="minorHAnsi"/>
          <w:i/>
        </w:rPr>
        <w:t>Marketing &amp; Communications)</w:t>
      </w:r>
    </w:p>
    <w:p w:rsidR="003605F5" w:rsidRPr="003605F5" w:rsidRDefault="003605F5" w:rsidP="00414485">
      <w:pPr>
        <w:spacing w:before="60"/>
        <w:rPr>
          <w:rFonts w:asciiTheme="minorHAnsi" w:hAnsiTheme="minorHAnsi" w:cstheme="minorHAnsi"/>
        </w:rPr>
      </w:pPr>
    </w:p>
    <w:p w:rsidR="00414485" w:rsidRPr="00396794" w:rsidRDefault="00414485" w:rsidP="00414485">
      <w:pPr>
        <w:pStyle w:val="NormalWeb"/>
        <w:spacing w:before="0" w:beforeAutospacing="0" w:after="240" w:afterAutospacing="0"/>
        <w:rPr>
          <w:rFonts w:asciiTheme="minorHAnsi" w:hAnsiTheme="minorHAnsi" w:cstheme="minorHAnsi"/>
          <w:spacing w:val="-5"/>
        </w:rPr>
      </w:pPr>
      <w:r w:rsidRPr="00396794">
        <w:rPr>
          <w:rStyle w:val="Strong"/>
          <w:rFonts w:asciiTheme="minorHAnsi" w:hAnsiTheme="minorHAnsi" w:cstheme="minorHAnsi"/>
          <w:spacing w:val="-5"/>
        </w:rPr>
        <w:t>Small and Rural COA Committee.</w:t>
      </w:r>
      <w:r w:rsidRPr="00396794">
        <w:rPr>
          <w:rStyle w:val="apple-converted-space"/>
          <w:rFonts w:asciiTheme="minorHAnsi" w:hAnsiTheme="minorHAnsi" w:cstheme="minorHAnsi"/>
          <w:b/>
          <w:bCs/>
          <w:spacing w:val="-5"/>
        </w:rPr>
        <w:t> </w:t>
      </w:r>
      <w:r w:rsidRPr="00396794">
        <w:rPr>
          <w:rFonts w:asciiTheme="minorHAnsi" w:hAnsiTheme="minorHAnsi" w:cstheme="minorHAnsi"/>
          <w:spacing w:val="-5"/>
        </w:rPr>
        <w:t>The Small and Rural COA Committee is responsible for developing programming and services targeted for small and rural Councils and Aging.</w:t>
      </w:r>
    </w:p>
    <w:p w:rsidR="00226F06" w:rsidRDefault="00414485" w:rsidP="00414485">
      <w:pPr>
        <w:pStyle w:val="NormalWeb"/>
        <w:spacing w:before="0" w:beforeAutospacing="0" w:after="240" w:afterAutospacing="0"/>
        <w:rPr>
          <w:rFonts w:asciiTheme="minorHAnsi" w:hAnsiTheme="minorHAnsi" w:cstheme="minorHAnsi"/>
          <w:spacing w:val="-5"/>
        </w:rPr>
      </w:pPr>
      <w:r w:rsidRPr="00396794">
        <w:rPr>
          <w:rStyle w:val="Strong"/>
          <w:rFonts w:asciiTheme="minorHAnsi" w:hAnsiTheme="minorHAnsi" w:cstheme="minorHAnsi"/>
          <w:spacing w:val="-5"/>
        </w:rPr>
        <w:t>New Director Orientation.</w:t>
      </w:r>
      <w:r w:rsidRPr="00396794">
        <w:rPr>
          <w:rStyle w:val="apple-converted-space"/>
          <w:rFonts w:asciiTheme="minorHAnsi" w:hAnsiTheme="minorHAnsi" w:cstheme="minorHAnsi"/>
          <w:b/>
          <w:bCs/>
          <w:spacing w:val="-5"/>
        </w:rPr>
        <w:t> </w:t>
      </w:r>
      <w:r w:rsidRPr="00396794">
        <w:rPr>
          <w:rFonts w:asciiTheme="minorHAnsi" w:hAnsiTheme="minorHAnsi" w:cstheme="minorHAnsi"/>
          <w:spacing w:val="-5"/>
        </w:rPr>
        <w:t>The New Director Orientation Committee is charged with conducting regional trainings as needed for newly hired COA directors, including developing a new director workshop curriculum and compiling and updating a training manual. Membership can vary according to regional needs.</w:t>
      </w:r>
    </w:p>
    <w:p w:rsidR="00EF4463" w:rsidRPr="003605F5" w:rsidRDefault="00226F06" w:rsidP="003605F5">
      <w:pPr>
        <w:pStyle w:val="NormalWeb"/>
        <w:spacing w:before="0" w:beforeAutospacing="0" w:after="240" w:afterAutospacing="0"/>
        <w:rPr>
          <w:rStyle w:val="Strong"/>
          <w:rFonts w:asciiTheme="minorHAnsi" w:hAnsiTheme="minorHAnsi" w:cstheme="minorHAnsi"/>
          <w:b w:val="0"/>
          <w:bCs w:val="0"/>
          <w:spacing w:val="-5"/>
        </w:rPr>
      </w:pPr>
      <w:r w:rsidRPr="003605F5">
        <w:rPr>
          <w:rFonts w:asciiTheme="minorHAnsi" w:hAnsiTheme="minorHAnsi" w:cstheme="minorHAnsi"/>
          <w:b/>
          <w:spacing w:val="-5"/>
        </w:rPr>
        <w:t>Attached:</w:t>
      </w:r>
      <w:r w:rsidR="00414485" w:rsidRPr="00396794">
        <w:rPr>
          <w:rFonts w:asciiTheme="minorHAnsi" w:hAnsiTheme="minorHAnsi" w:cstheme="minorHAnsi"/>
          <w:spacing w:val="-5"/>
        </w:rPr>
        <w:t xml:space="preserve"> “</w:t>
      </w:r>
      <w:r w:rsidR="00414485" w:rsidRPr="00396794">
        <w:rPr>
          <w:rFonts w:asciiTheme="minorHAnsi" w:hAnsiTheme="minorHAnsi" w:cstheme="minorHAnsi"/>
          <w:b/>
          <w:bCs/>
          <w:spacing w:val="-5"/>
        </w:rPr>
        <w:t>The Attorney General’s Guide f</w:t>
      </w:r>
      <w:r>
        <w:rPr>
          <w:rFonts w:asciiTheme="minorHAnsi" w:hAnsiTheme="minorHAnsi" w:cstheme="minorHAnsi"/>
          <w:b/>
          <w:bCs/>
          <w:spacing w:val="-5"/>
        </w:rPr>
        <w:t xml:space="preserve">or </w:t>
      </w:r>
      <w:r w:rsidR="00414485" w:rsidRPr="00396794">
        <w:rPr>
          <w:rFonts w:asciiTheme="minorHAnsi" w:hAnsiTheme="minorHAnsi" w:cstheme="minorHAnsi"/>
          <w:b/>
          <w:bCs/>
          <w:spacing w:val="-5"/>
        </w:rPr>
        <w:t>Board Members of Charitable Organizations</w:t>
      </w:r>
      <w:r>
        <w:rPr>
          <w:rFonts w:asciiTheme="minorHAnsi" w:hAnsiTheme="minorHAnsi" w:cstheme="minorHAnsi"/>
          <w:b/>
          <w:bCs/>
          <w:spacing w:val="-5"/>
        </w:rPr>
        <w:t>”</w:t>
      </w:r>
      <w:r w:rsidR="003605F5">
        <w:rPr>
          <w:rFonts w:asciiTheme="minorHAnsi" w:hAnsiTheme="minorHAnsi" w:cstheme="minorHAnsi"/>
          <w:b/>
          <w:bCs/>
          <w:spacing w:val="-5"/>
        </w:rPr>
        <w:t xml:space="preserve"> </w:t>
      </w:r>
      <w:hyperlink r:id="rId6" w:history="1">
        <w:r w:rsidR="00414485" w:rsidRPr="00396794">
          <w:rPr>
            <w:rStyle w:val="Hyperlink"/>
            <w:rFonts w:asciiTheme="minorHAnsi" w:hAnsiTheme="minorHAnsi" w:cstheme="minorHAnsi"/>
            <w:i/>
          </w:rPr>
          <w:t>https://www.mass.gov/files/documents/2016/08/oz/guide-for-board-members.pdf?_ga=2.70114576.1416249060.1543981651-684422265.1531626559</w:t>
        </w:r>
      </w:hyperlink>
      <w:r w:rsidR="00414485" w:rsidRPr="00396794">
        <w:rPr>
          <w:rStyle w:val="Strong"/>
          <w:rFonts w:asciiTheme="minorHAnsi" w:hAnsiTheme="minorHAnsi" w:cstheme="minorHAnsi"/>
          <w:i/>
          <w:u w:val="single"/>
        </w:rPr>
        <w:t xml:space="preserve"> </w:t>
      </w:r>
    </w:p>
    <w:p w:rsidR="00EF4463" w:rsidRPr="0015418F" w:rsidRDefault="00EF4463" w:rsidP="00EF4463">
      <w:pPr>
        <w:pStyle w:val="NormalWeb"/>
        <w:spacing w:before="0" w:beforeAutospacing="0" w:after="240" w:afterAutospacing="0"/>
        <w:rPr>
          <w:rStyle w:val="Strong"/>
          <w:rFonts w:asciiTheme="minorHAnsi" w:hAnsiTheme="minorHAnsi" w:cstheme="minorHAnsi"/>
          <w:b w:val="0"/>
          <w:bCs w:val="0"/>
          <w:i/>
          <w:sz w:val="22"/>
          <w:szCs w:val="22"/>
        </w:rPr>
      </w:pPr>
      <w:r w:rsidRPr="0015418F">
        <w:rPr>
          <w:rStyle w:val="Strong"/>
          <w:rFonts w:asciiTheme="minorHAnsi" w:hAnsiTheme="minorHAnsi" w:cstheme="minorHAnsi"/>
          <w:b w:val="0"/>
          <w:bCs w:val="0"/>
          <w:i/>
          <w:sz w:val="22"/>
          <w:szCs w:val="22"/>
        </w:rPr>
        <w:t xml:space="preserve">The above document is an amalgamation of documents suggested by the National Council on Aging, the Massachusetts NonProfit Network, </w:t>
      </w:r>
      <w:r w:rsidR="003605F5" w:rsidRPr="0015418F">
        <w:rPr>
          <w:rStyle w:val="Strong"/>
          <w:rFonts w:asciiTheme="minorHAnsi" w:hAnsiTheme="minorHAnsi" w:cstheme="minorHAnsi"/>
          <w:b w:val="0"/>
          <w:bCs w:val="0"/>
          <w:i/>
          <w:sz w:val="22"/>
          <w:szCs w:val="22"/>
        </w:rPr>
        <w:t xml:space="preserve">the National Council on Nonprofits </w:t>
      </w:r>
      <w:r w:rsidRPr="0015418F">
        <w:rPr>
          <w:rStyle w:val="Strong"/>
          <w:rFonts w:asciiTheme="minorHAnsi" w:hAnsiTheme="minorHAnsi" w:cstheme="minorHAnsi"/>
          <w:b w:val="0"/>
          <w:bCs w:val="0"/>
          <w:i/>
          <w:sz w:val="22"/>
          <w:szCs w:val="22"/>
        </w:rPr>
        <w:t xml:space="preserve">and the following articles: </w:t>
      </w:r>
    </w:p>
    <w:p w:rsidR="00EF4463" w:rsidRPr="0015418F" w:rsidRDefault="00EF4463" w:rsidP="00EF4463">
      <w:pPr>
        <w:pStyle w:val="NormalWeb"/>
        <w:spacing w:before="0" w:beforeAutospacing="0" w:after="240" w:afterAutospacing="0" w:line="240" w:lineRule="exact"/>
        <w:rPr>
          <w:rFonts w:asciiTheme="minorHAnsi" w:hAnsiTheme="minorHAnsi" w:cstheme="minorHAnsi"/>
          <w:color w:val="000000"/>
          <w:spacing w:val="-5"/>
          <w:sz w:val="22"/>
          <w:szCs w:val="22"/>
        </w:rPr>
      </w:pPr>
      <w:r w:rsidRPr="0015418F">
        <w:rPr>
          <w:rFonts w:asciiTheme="minorHAnsi" w:hAnsiTheme="minorHAnsi" w:cstheme="minorHAnsi"/>
          <w:color w:val="000000"/>
          <w:spacing w:val="-5"/>
          <w:sz w:val="22"/>
          <w:szCs w:val="22"/>
        </w:rPr>
        <w:t>Atty Gen – Guide for Board Members of Charitable Organizations</w:t>
      </w:r>
      <w:r w:rsidR="003605F5" w:rsidRPr="0015418F">
        <w:rPr>
          <w:rFonts w:asciiTheme="minorHAnsi" w:hAnsiTheme="minorHAnsi" w:cstheme="minorHAnsi"/>
          <w:color w:val="000000"/>
          <w:spacing w:val="-5"/>
          <w:sz w:val="22"/>
          <w:szCs w:val="22"/>
        </w:rPr>
        <w:t xml:space="preserve">                                                                                             </w:t>
      </w:r>
      <w:r w:rsidR="0015418F">
        <w:rPr>
          <w:rFonts w:asciiTheme="minorHAnsi" w:hAnsiTheme="minorHAnsi" w:cstheme="minorHAnsi"/>
          <w:color w:val="000000"/>
          <w:spacing w:val="-5"/>
          <w:sz w:val="22"/>
          <w:szCs w:val="22"/>
        </w:rPr>
        <w:t xml:space="preserve">                 </w:t>
      </w:r>
      <w:r w:rsidR="003605F5" w:rsidRPr="0015418F">
        <w:rPr>
          <w:rFonts w:asciiTheme="minorHAnsi" w:hAnsiTheme="minorHAnsi" w:cstheme="minorHAnsi"/>
          <w:color w:val="000000"/>
          <w:spacing w:val="-5"/>
          <w:sz w:val="22"/>
          <w:szCs w:val="22"/>
        </w:rPr>
        <w:t>National</w:t>
      </w:r>
      <w:r w:rsidRPr="0015418F">
        <w:rPr>
          <w:rFonts w:asciiTheme="minorHAnsi" w:hAnsiTheme="minorHAnsi" w:cstheme="minorHAnsi"/>
          <w:color w:val="000000"/>
          <w:spacing w:val="-5"/>
          <w:sz w:val="22"/>
          <w:szCs w:val="22"/>
        </w:rPr>
        <w:t xml:space="preserve"> Council of Nonprofits – How to be a Great Nonprofit Board Member</w:t>
      </w:r>
      <w:r w:rsidR="003605F5" w:rsidRPr="0015418F">
        <w:rPr>
          <w:rFonts w:asciiTheme="minorHAnsi" w:hAnsiTheme="minorHAnsi" w:cstheme="minorHAnsi"/>
          <w:color w:val="000000"/>
          <w:spacing w:val="-5"/>
          <w:sz w:val="22"/>
          <w:szCs w:val="22"/>
        </w:rPr>
        <w:t xml:space="preserve">                                                                              </w:t>
      </w:r>
      <w:r w:rsidR="0015418F">
        <w:rPr>
          <w:rFonts w:asciiTheme="minorHAnsi" w:hAnsiTheme="minorHAnsi" w:cstheme="minorHAnsi"/>
          <w:color w:val="000000"/>
          <w:spacing w:val="-5"/>
          <w:sz w:val="22"/>
          <w:szCs w:val="22"/>
        </w:rPr>
        <w:t xml:space="preserve">                 </w:t>
      </w:r>
      <w:r w:rsidRPr="0015418F">
        <w:rPr>
          <w:rFonts w:asciiTheme="minorHAnsi" w:hAnsiTheme="minorHAnsi" w:cstheme="minorHAnsi"/>
          <w:color w:val="000000"/>
          <w:spacing w:val="-5"/>
          <w:sz w:val="22"/>
          <w:szCs w:val="22"/>
        </w:rPr>
        <w:t>Non Profit Times – 6 Items on Your Financial Dashboard</w:t>
      </w:r>
      <w:r w:rsidR="003605F5" w:rsidRPr="0015418F">
        <w:rPr>
          <w:rFonts w:asciiTheme="minorHAnsi" w:hAnsiTheme="minorHAnsi" w:cstheme="minorHAnsi"/>
          <w:color w:val="000000"/>
          <w:spacing w:val="-5"/>
          <w:sz w:val="22"/>
          <w:szCs w:val="22"/>
        </w:rPr>
        <w:t xml:space="preserve">                                                                                                                    </w:t>
      </w:r>
      <w:r w:rsidR="0015418F">
        <w:rPr>
          <w:rFonts w:asciiTheme="minorHAnsi" w:hAnsiTheme="minorHAnsi" w:cstheme="minorHAnsi"/>
          <w:color w:val="000000"/>
          <w:spacing w:val="-5"/>
          <w:sz w:val="22"/>
          <w:szCs w:val="22"/>
        </w:rPr>
        <w:t xml:space="preserve">                      </w:t>
      </w:r>
      <w:r w:rsidR="003605F5" w:rsidRPr="0015418F">
        <w:rPr>
          <w:rFonts w:asciiTheme="minorHAnsi" w:hAnsiTheme="minorHAnsi" w:cstheme="minorHAnsi"/>
          <w:color w:val="000000"/>
          <w:spacing w:val="-5"/>
          <w:sz w:val="22"/>
          <w:szCs w:val="22"/>
        </w:rPr>
        <w:t xml:space="preserve"> MA S</w:t>
      </w:r>
      <w:r w:rsidRPr="0015418F">
        <w:rPr>
          <w:rFonts w:asciiTheme="minorHAnsi" w:hAnsiTheme="minorHAnsi" w:cstheme="minorHAnsi"/>
          <w:color w:val="000000"/>
          <w:spacing w:val="-5"/>
          <w:sz w:val="22"/>
          <w:szCs w:val="22"/>
        </w:rPr>
        <w:t>ec</w:t>
      </w:r>
      <w:r w:rsidR="003605F5" w:rsidRPr="0015418F">
        <w:rPr>
          <w:rFonts w:asciiTheme="minorHAnsi" w:hAnsiTheme="minorHAnsi" w:cstheme="minorHAnsi"/>
          <w:color w:val="000000"/>
          <w:spacing w:val="-5"/>
          <w:sz w:val="22"/>
          <w:szCs w:val="22"/>
        </w:rPr>
        <w:t>retary</w:t>
      </w:r>
      <w:r w:rsidRPr="0015418F">
        <w:rPr>
          <w:rFonts w:asciiTheme="minorHAnsi" w:hAnsiTheme="minorHAnsi" w:cstheme="minorHAnsi"/>
          <w:color w:val="000000"/>
          <w:spacing w:val="-5"/>
          <w:sz w:val="22"/>
          <w:szCs w:val="22"/>
        </w:rPr>
        <w:t xml:space="preserve"> of State – Nonprofit Corporation Information</w:t>
      </w:r>
      <w:r w:rsidR="003605F5" w:rsidRPr="0015418F">
        <w:rPr>
          <w:rFonts w:asciiTheme="minorHAnsi" w:hAnsiTheme="minorHAnsi" w:cstheme="minorHAnsi"/>
          <w:color w:val="000000"/>
          <w:spacing w:val="-5"/>
          <w:sz w:val="22"/>
          <w:szCs w:val="22"/>
        </w:rPr>
        <w:t xml:space="preserve">                                                                                           </w:t>
      </w:r>
      <w:r w:rsidR="0015418F" w:rsidRPr="0015418F">
        <w:rPr>
          <w:rFonts w:asciiTheme="minorHAnsi" w:hAnsiTheme="minorHAnsi" w:cstheme="minorHAnsi"/>
          <w:color w:val="000000"/>
          <w:spacing w:val="-5"/>
          <w:sz w:val="22"/>
          <w:szCs w:val="22"/>
        </w:rPr>
        <w:t xml:space="preserve">  </w:t>
      </w:r>
      <w:r w:rsidR="0015418F">
        <w:rPr>
          <w:rFonts w:asciiTheme="minorHAnsi" w:hAnsiTheme="minorHAnsi" w:cstheme="minorHAnsi"/>
          <w:color w:val="000000"/>
          <w:spacing w:val="-5"/>
          <w:sz w:val="22"/>
          <w:szCs w:val="22"/>
        </w:rPr>
        <w:t xml:space="preserve">                         </w:t>
      </w:r>
      <w:r w:rsidRPr="0015418F">
        <w:rPr>
          <w:rFonts w:asciiTheme="minorHAnsi" w:hAnsiTheme="minorHAnsi" w:cstheme="minorHAnsi"/>
          <w:color w:val="000000"/>
          <w:spacing w:val="-5"/>
          <w:sz w:val="22"/>
          <w:szCs w:val="22"/>
        </w:rPr>
        <w:t>Trusteeship – Practice Good Governance or Face External</w:t>
      </w:r>
      <w:r w:rsidR="003605F5" w:rsidRPr="0015418F">
        <w:rPr>
          <w:rFonts w:asciiTheme="minorHAnsi" w:hAnsiTheme="minorHAnsi" w:cstheme="minorHAnsi"/>
          <w:color w:val="000000"/>
          <w:spacing w:val="-5"/>
          <w:sz w:val="22"/>
          <w:szCs w:val="22"/>
        </w:rPr>
        <w:t xml:space="preserve">                                                                                                        </w:t>
      </w:r>
      <w:r w:rsidR="0015418F">
        <w:rPr>
          <w:rFonts w:asciiTheme="minorHAnsi" w:hAnsiTheme="minorHAnsi" w:cstheme="minorHAnsi"/>
          <w:color w:val="000000"/>
          <w:spacing w:val="-5"/>
          <w:sz w:val="22"/>
          <w:szCs w:val="22"/>
        </w:rPr>
        <w:t xml:space="preserve">                       </w:t>
      </w:r>
      <w:r w:rsidRPr="0015418F">
        <w:rPr>
          <w:rFonts w:asciiTheme="minorHAnsi" w:hAnsiTheme="minorHAnsi" w:cstheme="minorHAnsi"/>
          <w:color w:val="000000"/>
          <w:spacing w:val="-5"/>
          <w:sz w:val="22"/>
          <w:szCs w:val="22"/>
        </w:rPr>
        <w:t>Nonprofit 411: What are the responsibilities of individual board members?</w:t>
      </w:r>
      <w:r w:rsidR="003605F5" w:rsidRPr="0015418F">
        <w:rPr>
          <w:rFonts w:asciiTheme="minorHAnsi" w:hAnsiTheme="minorHAnsi" w:cstheme="minorHAnsi"/>
          <w:color w:val="000000"/>
          <w:spacing w:val="-5"/>
          <w:sz w:val="22"/>
          <w:szCs w:val="22"/>
        </w:rPr>
        <w:t xml:space="preserve">                                                                             </w:t>
      </w:r>
      <w:r w:rsidR="0015418F" w:rsidRPr="0015418F">
        <w:rPr>
          <w:rFonts w:asciiTheme="minorHAnsi" w:hAnsiTheme="minorHAnsi" w:cstheme="minorHAnsi"/>
          <w:color w:val="000000"/>
          <w:spacing w:val="-5"/>
          <w:sz w:val="22"/>
          <w:szCs w:val="22"/>
        </w:rPr>
        <w:t xml:space="preserve"> </w:t>
      </w:r>
      <w:r w:rsidR="0015418F">
        <w:rPr>
          <w:rFonts w:asciiTheme="minorHAnsi" w:hAnsiTheme="minorHAnsi" w:cstheme="minorHAnsi"/>
          <w:color w:val="000000"/>
          <w:spacing w:val="-5"/>
          <w:sz w:val="22"/>
          <w:szCs w:val="22"/>
        </w:rPr>
        <w:t xml:space="preserve">                       </w:t>
      </w:r>
      <w:r w:rsidRPr="0015418F">
        <w:rPr>
          <w:rFonts w:asciiTheme="minorHAnsi" w:hAnsiTheme="minorHAnsi" w:cstheme="minorHAnsi"/>
          <w:color w:val="000000"/>
          <w:spacing w:val="-5"/>
          <w:sz w:val="22"/>
          <w:szCs w:val="22"/>
        </w:rPr>
        <w:t>Top 7 Respo</w:t>
      </w:r>
      <w:r w:rsidR="003605F5" w:rsidRPr="0015418F">
        <w:rPr>
          <w:rFonts w:asciiTheme="minorHAnsi" w:hAnsiTheme="minorHAnsi" w:cstheme="minorHAnsi"/>
          <w:color w:val="000000"/>
          <w:spacing w:val="-5"/>
          <w:sz w:val="22"/>
          <w:szCs w:val="22"/>
        </w:rPr>
        <w:t xml:space="preserve">nsibilities of Non-Profit Board                                                                                                                                        </w:t>
      </w:r>
      <w:r w:rsidR="0015418F">
        <w:rPr>
          <w:rFonts w:asciiTheme="minorHAnsi" w:hAnsiTheme="minorHAnsi" w:cstheme="minorHAnsi"/>
          <w:color w:val="000000"/>
          <w:spacing w:val="-5"/>
          <w:sz w:val="22"/>
          <w:szCs w:val="22"/>
        </w:rPr>
        <w:t xml:space="preserve">                     </w:t>
      </w:r>
      <w:r w:rsidR="003605F5" w:rsidRPr="0015418F">
        <w:rPr>
          <w:rFonts w:asciiTheme="minorHAnsi" w:hAnsiTheme="minorHAnsi" w:cstheme="minorHAnsi"/>
          <w:color w:val="000000"/>
          <w:spacing w:val="-5"/>
          <w:sz w:val="22"/>
          <w:szCs w:val="22"/>
        </w:rPr>
        <w:t>National Council of Nonp</w:t>
      </w:r>
      <w:r w:rsidRPr="0015418F">
        <w:rPr>
          <w:rFonts w:asciiTheme="minorHAnsi" w:hAnsiTheme="minorHAnsi" w:cstheme="minorHAnsi"/>
          <w:color w:val="000000"/>
          <w:spacing w:val="-5"/>
          <w:sz w:val="22"/>
          <w:szCs w:val="22"/>
        </w:rPr>
        <w:t>rofits – Board Roles and Responsibilities</w:t>
      </w:r>
      <w:r w:rsidR="003605F5" w:rsidRPr="0015418F">
        <w:rPr>
          <w:rFonts w:asciiTheme="minorHAnsi" w:hAnsiTheme="minorHAnsi" w:cstheme="minorHAnsi"/>
          <w:color w:val="000000"/>
          <w:spacing w:val="-5"/>
          <w:sz w:val="22"/>
          <w:szCs w:val="22"/>
        </w:rPr>
        <w:t xml:space="preserve">                                                                                 </w:t>
      </w:r>
      <w:r w:rsidR="0015418F">
        <w:rPr>
          <w:rFonts w:asciiTheme="minorHAnsi" w:hAnsiTheme="minorHAnsi" w:cstheme="minorHAnsi"/>
          <w:color w:val="000000"/>
          <w:spacing w:val="-5"/>
          <w:sz w:val="22"/>
          <w:szCs w:val="22"/>
        </w:rPr>
        <w:t xml:space="preserve">                           </w:t>
      </w:r>
      <w:r w:rsidRPr="0015418F">
        <w:rPr>
          <w:rFonts w:asciiTheme="minorHAnsi" w:hAnsiTheme="minorHAnsi" w:cstheme="minorHAnsi"/>
          <w:color w:val="000000"/>
          <w:spacing w:val="-5"/>
          <w:sz w:val="22"/>
          <w:szCs w:val="22"/>
        </w:rPr>
        <w:t>Information for prospective NCOA board members August 2018</w:t>
      </w:r>
    </w:p>
    <w:p w:rsidR="0014429B" w:rsidRPr="0015418F" w:rsidRDefault="00EF4463" w:rsidP="003605F5">
      <w:pPr>
        <w:pStyle w:val="Heading3"/>
        <w:spacing w:before="0" w:beforeAutospacing="0" w:after="0" w:afterAutospacing="0"/>
        <w:rPr>
          <w:rFonts w:asciiTheme="minorHAnsi" w:hAnsiTheme="minorHAnsi" w:cstheme="minorHAnsi"/>
          <w:b w:val="0"/>
          <w:sz w:val="22"/>
          <w:szCs w:val="22"/>
        </w:rPr>
      </w:pPr>
      <w:r w:rsidRPr="0015418F">
        <w:rPr>
          <w:rStyle w:val="Strong"/>
          <w:rFonts w:asciiTheme="minorHAnsi" w:hAnsiTheme="minorHAnsi" w:cstheme="minorHAnsi"/>
          <w:bCs/>
          <w:i/>
          <w:sz w:val="22"/>
          <w:szCs w:val="22"/>
        </w:rPr>
        <w:t xml:space="preserve"> </w:t>
      </w:r>
      <w:r w:rsidR="003605F5" w:rsidRPr="0015418F">
        <w:rPr>
          <w:rStyle w:val="Strong"/>
          <w:rFonts w:asciiTheme="minorHAnsi" w:hAnsiTheme="minorHAnsi" w:cstheme="minorHAnsi"/>
          <w:bCs/>
          <w:i/>
          <w:sz w:val="22"/>
          <w:szCs w:val="22"/>
        </w:rPr>
        <w:t>These articles were distributed at the August 29, 2018 Board meeting. A sub-committee was formed to review and propose a document to guide and govern MCOA’s Board of Directors</w:t>
      </w:r>
      <w:r w:rsidR="003605F5" w:rsidRPr="0015418F">
        <w:rPr>
          <w:rStyle w:val="Strong"/>
          <w:rFonts w:asciiTheme="minorHAnsi" w:hAnsiTheme="minorHAnsi" w:cstheme="minorHAnsi"/>
          <w:bCs/>
          <w:sz w:val="22"/>
          <w:szCs w:val="22"/>
        </w:rPr>
        <w:t>.</w:t>
      </w:r>
      <w:r w:rsidR="0015418F">
        <w:rPr>
          <w:rStyle w:val="Strong"/>
          <w:rFonts w:asciiTheme="minorHAnsi" w:hAnsiTheme="minorHAnsi" w:cstheme="minorHAnsi"/>
          <w:bCs/>
          <w:sz w:val="22"/>
          <w:szCs w:val="22"/>
        </w:rPr>
        <w:t xml:space="preserve">                                                           </w:t>
      </w:r>
      <w:r w:rsidR="003605F5" w:rsidRPr="0015418F">
        <w:rPr>
          <w:rStyle w:val="Strong"/>
          <w:rFonts w:asciiTheme="minorHAnsi" w:hAnsiTheme="minorHAnsi" w:cstheme="minorHAnsi"/>
          <w:b/>
          <w:bCs/>
          <w:sz w:val="22"/>
          <w:szCs w:val="22"/>
          <w:u w:val="single"/>
        </w:rPr>
        <w:t>Version (</w:t>
      </w:r>
      <w:r w:rsidR="00D21448">
        <w:rPr>
          <w:rStyle w:val="Strong"/>
          <w:rFonts w:asciiTheme="minorHAnsi" w:hAnsiTheme="minorHAnsi" w:cstheme="minorHAnsi"/>
          <w:b/>
          <w:bCs/>
          <w:sz w:val="22"/>
          <w:szCs w:val="22"/>
          <w:u w:val="single"/>
        </w:rPr>
        <w:t>8</w:t>
      </w:r>
      <w:r w:rsidR="003605F5" w:rsidRPr="0015418F">
        <w:rPr>
          <w:rStyle w:val="Strong"/>
          <w:rFonts w:asciiTheme="minorHAnsi" w:hAnsiTheme="minorHAnsi" w:cstheme="minorHAnsi"/>
          <w:b/>
          <w:bCs/>
          <w:sz w:val="22"/>
          <w:szCs w:val="22"/>
          <w:u w:val="single"/>
        </w:rPr>
        <w:t>) January 16, 2019</w:t>
      </w:r>
    </w:p>
    <w:sectPr w:rsidR="0014429B" w:rsidRPr="0015418F" w:rsidSect="0015418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Body)">
    <w:altName w:val="Calibr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261AE"/>
    <w:multiLevelType w:val="multilevel"/>
    <w:tmpl w:val="4BB84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F6182"/>
    <w:multiLevelType w:val="hybridMultilevel"/>
    <w:tmpl w:val="8142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06AE3"/>
    <w:multiLevelType w:val="hybridMultilevel"/>
    <w:tmpl w:val="66C4D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E4661"/>
    <w:multiLevelType w:val="hybridMultilevel"/>
    <w:tmpl w:val="8244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B65F8"/>
    <w:multiLevelType w:val="hybridMultilevel"/>
    <w:tmpl w:val="D9AC3E6C"/>
    <w:lvl w:ilvl="0" w:tplc="315608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89718C9"/>
    <w:multiLevelType w:val="multilevel"/>
    <w:tmpl w:val="4BB84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903842"/>
    <w:multiLevelType w:val="multilevel"/>
    <w:tmpl w:val="0A54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ynn">
    <w15:presenceInfo w15:providerId="Windows Live" w15:userId="7ca888d8d26af4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85"/>
    <w:rsid w:val="00064ADC"/>
    <w:rsid w:val="00066DD2"/>
    <w:rsid w:val="00073BB0"/>
    <w:rsid w:val="000C4938"/>
    <w:rsid w:val="0015418F"/>
    <w:rsid w:val="001907AE"/>
    <w:rsid w:val="0019417D"/>
    <w:rsid w:val="00194D28"/>
    <w:rsid w:val="001D1C91"/>
    <w:rsid w:val="00226F06"/>
    <w:rsid w:val="002E3C70"/>
    <w:rsid w:val="002F0AB1"/>
    <w:rsid w:val="003605F5"/>
    <w:rsid w:val="00395324"/>
    <w:rsid w:val="00396794"/>
    <w:rsid w:val="003B6E39"/>
    <w:rsid w:val="00414485"/>
    <w:rsid w:val="0041759C"/>
    <w:rsid w:val="00462954"/>
    <w:rsid w:val="004B364B"/>
    <w:rsid w:val="004C0F40"/>
    <w:rsid w:val="0054417C"/>
    <w:rsid w:val="00567ACC"/>
    <w:rsid w:val="005E64F2"/>
    <w:rsid w:val="0061262F"/>
    <w:rsid w:val="00621BD6"/>
    <w:rsid w:val="00676C40"/>
    <w:rsid w:val="006D2D98"/>
    <w:rsid w:val="007340AC"/>
    <w:rsid w:val="00782721"/>
    <w:rsid w:val="007C4ADE"/>
    <w:rsid w:val="007C53B4"/>
    <w:rsid w:val="007D08FC"/>
    <w:rsid w:val="008C10D9"/>
    <w:rsid w:val="008D6853"/>
    <w:rsid w:val="008E4F0B"/>
    <w:rsid w:val="009215C1"/>
    <w:rsid w:val="00991A0B"/>
    <w:rsid w:val="009A70F2"/>
    <w:rsid w:val="009C5982"/>
    <w:rsid w:val="00AD0597"/>
    <w:rsid w:val="00B02B05"/>
    <w:rsid w:val="00B36E70"/>
    <w:rsid w:val="00B54593"/>
    <w:rsid w:val="00B86B7B"/>
    <w:rsid w:val="00BD07F9"/>
    <w:rsid w:val="00BE74A8"/>
    <w:rsid w:val="00CA3861"/>
    <w:rsid w:val="00CD7923"/>
    <w:rsid w:val="00CF5A44"/>
    <w:rsid w:val="00D21448"/>
    <w:rsid w:val="00D9174E"/>
    <w:rsid w:val="00DE2CCC"/>
    <w:rsid w:val="00E05F88"/>
    <w:rsid w:val="00E369BF"/>
    <w:rsid w:val="00E54399"/>
    <w:rsid w:val="00E70584"/>
    <w:rsid w:val="00E829DF"/>
    <w:rsid w:val="00EF4463"/>
    <w:rsid w:val="00F077E3"/>
    <w:rsid w:val="00F7632A"/>
    <w:rsid w:val="00FD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716F5-A6C5-BD4C-90D0-511E3D35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485"/>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4144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1448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41448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44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1448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14485"/>
    <w:rPr>
      <w:rFonts w:ascii="Times New Roman" w:eastAsia="Times New Roman" w:hAnsi="Times New Roman" w:cs="Times New Roman"/>
      <w:b/>
      <w:bCs/>
    </w:rPr>
  </w:style>
  <w:style w:type="character" w:styleId="Strong">
    <w:name w:val="Strong"/>
    <w:basedOn w:val="DefaultParagraphFont"/>
    <w:uiPriority w:val="22"/>
    <w:qFormat/>
    <w:rsid w:val="00414485"/>
    <w:rPr>
      <w:b/>
      <w:bCs/>
    </w:rPr>
  </w:style>
  <w:style w:type="paragraph" w:styleId="NormalWeb">
    <w:name w:val="Normal (Web)"/>
    <w:basedOn w:val="Normal"/>
    <w:uiPriority w:val="99"/>
    <w:unhideWhenUsed/>
    <w:rsid w:val="00414485"/>
    <w:pPr>
      <w:spacing w:before="100" w:beforeAutospacing="1" w:after="100" w:afterAutospacing="1"/>
    </w:pPr>
  </w:style>
  <w:style w:type="paragraph" w:styleId="ListParagraph">
    <w:name w:val="List Paragraph"/>
    <w:basedOn w:val="Normal"/>
    <w:uiPriority w:val="34"/>
    <w:qFormat/>
    <w:rsid w:val="00414485"/>
    <w:pPr>
      <w:ind w:left="720"/>
      <w:contextualSpacing/>
    </w:pPr>
  </w:style>
  <w:style w:type="character" w:styleId="Hyperlink">
    <w:name w:val="Hyperlink"/>
    <w:uiPriority w:val="99"/>
    <w:unhideWhenUsed/>
    <w:rsid w:val="00414485"/>
    <w:rPr>
      <w:color w:val="0000FF"/>
      <w:u w:val="single"/>
    </w:rPr>
  </w:style>
  <w:style w:type="character" w:customStyle="1" w:styleId="apple-converted-space">
    <w:name w:val="apple-converted-space"/>
    <w:basedOn w:val="DefaultParagraphFont"/>
    <w:rsid w:val="00414485"/>
  </w:style>
  <w:style w:type="paragraph" w:customStyle="1" w:styleId="entry-title">
    <w:name w:val="entry-title"/>
    <w:basedOn w:val="Normal"/>
    <w:rsid w:val="00EF4463"/>
    <w:pPr>
      <w:spacing w:before="100" w:beforeAutospacing="1" w:after="100" w:afterAutospacing="1"/>
    </w:pPr>
  </w:style>
  <w:style w:type="character" w:styleId="FollowedHyperlink">
    <w:name w:val="FollowedHyperlink"/>
    <w:basedOn w:val="DefaultParagraphFont"/>
    <w:uiPriority w:val="99"/>
    <w:semiHidden/>
    <w:unhideWhenUsed/>
    <w:rsid w:val="00EF4463"/>
    <w:rPr>
      <w:color w:val="954F72" w:themeColor="followedHyperlink"/>
      <w:u w:val="single"/>
    </w:rPr>
  </w:style>
  <w:style w:type="paragraph" w:styleId="BalloonText">
    <w:name w:val="Balloon Text"/>
    <w:basedOn w:val="Normal"/>
    <w:link w:val="BalloonTextChar"/>
    <w:uiPriority w:val="99"/>
    <w:semiHidden/>
    <w:unhideWhenUsed/>
    <w:rsid w:val="00B86B7B"/>
    <w:rPr>
      <w:sz w:val="18"/>
      <w:szCs w:val="18"/>
    </w:rPr>
  </w:style>
  <w:style w:type="character" w:customStyle="1" w:styleId="BalloonTextChar">
    <w:name w:val="Balloon Text Char"/>
    <w:basedOn w:val="DefaultParagraphFont"/>
    <w:link w:val="BalloonText"/>
    <w:uiPriority w:val="99"/>
    <w:semiHidden/>
    <w:rsid w:val="00B86B7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2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gov/files/documents/2016/08/oz/guide-for-board-members.pdf?_ga=2.70114576.1416249060.1543981651-684422265.153162655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Stevens</dc:creator>
  <cp:keywords/>
  <dc:description/>
  <cp:lastModifiedBy>Lynn Wolf</cp:lastModifiedBy>
  <cp:revision>2</cp:revision>
  <cp:lastPrinted>2019-01-10T18:27:00Z</cp:lastPrinted>
  <dcterms:created xsi:type="dcterms:W3CDTF">2019-02-06T16:47:00Z</dcterms:created>
  <dcterms:modified xsi:type="dcterms:W3CDTF">2019-02-06T16:47:00Z</dcterms:modified>
</cp:coreProperties>
</file>