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DDDBF" w14:textId="71D6F791" w:rsidR="00A144E0" w:rsidRDefault="00EB2AE5" w:rsidP="00F048E6">
      <w:pPr>
        <w:jc w:val="center"/>
        <w:rPr>
          <w:ins w:id="0" w:author="Patty Sullivan" w:date="2019-03-28T12:26:00Z"/>
        </w:rPr>
      </w:pPr>
      <w:r>
        <w:rPr>
          <w:noProof/>
        </w:rPr>
        <w:drawing>
          <wp:inline distT="0" distB="0" distL="0" distR="0" wp14:anchorId="10049AE3" wp14:editId="1BB6B2C9">
            <wp:extent cx="2665743" cy="1153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2721091" cy="1177751"/>
                    </a:xfrm>
                    <a:prstGeom prst="rect">
                      <a:avLst/>
                    </a:prstGeom>
                    <a:noFill/>
                    <a:ln>
                      <a:noFill/>
                    </a:ln>
                  </pic:spPr>
                </pic:pic>
              </a:graphicData>
            </a:graphic>
          </wp:inline>
        </w:drawing>
      </w:r>
    </w:p>
    <w:p w14:paraId="5EE4683D" w14:textId="77777777" w:rsidR="005A5802" w:rsidRPr="00F048E6" w:rsidRDefault="005A5802" w:rsidP="00F048E6">
      <w:pPr>
        <w:jc w:val="center"/>
      </w:pPr>
    </w:p>
    <w:p w14:paraId="0FBDC98A" w14:textId="0CED0841" w:rsidR="00A144E0" w:rsidRPr="00A144E0" w:rsidRDefault="00A144E0" w:rsidP="00A144E0">
      <w:pPr>
        <w:pStyle w:val="NoSpacing"/>
        <w:rPr>
          <w:rFonts w:cstheme="minorHAnsi"/>
          <w:b/>
          <w:sz w:val="36"/>
          <w:szCs w:val="36"/>
        </w:rPr>
      </w:pPr>
      <w:r w:rsidRPr="00A144E0">
        <w:rPr>
          <w:rFonts w:cstheme="minorHAnsi"/>
          <w:b/>
          <w:sz w:val="36"/>
          <w:szCs w:val="36"/>
        </w:rPr>
        <w:t>Want to be Recognized as a Community Making Progress Towards Becoming Dementia</w:t>
      </w:r>
      <w:r w:rsidR="00BC4B71">
        <w:rPr>
          <w:rFonts w:cstheme="minorHAnsi"/>
          <w:b/>
          <w:sz w:val="36"/>
          <w:szCs w:val="36"/>
        </w:rPr>
        <w:t>-</w:t>
      </w:r>
      <w:r w:rsidRPr="00A144E0">
        <w:rPr>
          <w:rFonts w:cstheme="minorHAnsi"/>
          <w:b/>
          <w:sz w:val="36"/>
          <w:szCs w:val="36"/>
        </w:rPr>
        <w:t xml:space="preserve">Friendly? </w:t>
      </w:r>
    </w:p>
    <w:p w14:paraId="7EE97883" w14:textId="77777777" w:rsidR="00A144E0" w:rsidRPr="00F048E6" w:rsidRDefault="00A144E0" w:rsidP="00A144E0">
      <w:pPr>
        <w:pStyle w:val="NoSpacing"/>
        <w:rPr>
          <w:rFonts w:cstheme="minorHAnsi"/>
          <w:b/>
          <w:sz w:val="16"/>
          <w:szCs w:val="16"/>
        </w:rPr>
      </w:pPr>
    </w:p>
    <w:p w14:paraId="5DC1416F" w14:textId="23C95295" w:rsidR="00A144E0" w:rsidRPr="005A5802" w:rsidRDefault="00A144E0" w:rsidP="006C37E2">
      <w:pPr>
        <w:pStyle w:val="NoSpacing"/>
        <w:rPr>
          <w:sz w:val="28"/>
          <w:szCs w:val="28"/>
          <w:rPrChange w:id="1" w:author="Patty Sullivan" w:date="2019-03-28T12:27:00Z">
            <w:rPr>
              <w:sz w:val="32"/>
              <w:szCs w:val="32"/>
            </w:rPr>
          </w:rPrChange>
        </w:rPr>
      </w:pPr>
      <w:r w:rsidRPr="005A5802">
        <w:rPr>
          <w:sz w:val="28"/>
          <w:szCs w:val="28"/>
          <w:rPrChange w:id="2" w:author="Patty Sullivan" w:date="2019-03-28T12:27:00Z">
            <w:rPr>
              <w:sz w:val="32"/>
              <w:szCs w:val="32"/>
            </w:rPr>
          </w:rPrChange>
        </w:rPr>
        <w:t xml:space="preserve">As part of the 2018 grant from the Tufts Health </w:t>
      </w:r>
      <w:r w:rsidR="0011527F" w:rsidRPr="005A5802">
        <w:rPr>
          <w:sz w:val="28"/>
          <w:szCs w:val="28"/>
          <w:rPrChange w:id="3" w:author="Patty Sullivan" w:date="2019-03-28T12:27:00Z">
            <w:rPr>
              <w:sz w:val="32"/>
              <w:szCs w:val="32"/>
            </w:rPr>
          </w:rPrChange>
        </w:rPr>
        <w:t xml:space="preserve">Plan </w:t>
      </w:r>
      <w:r w:rsidRPr="005A5802">
        <w:rPr>
          <w:sz w:val="28"/>
          <w:szCs w:val="28"/>
          <w:rPrChange w:id="4" w:author="Patty Sullivan" w:date="2019-03-28T12:27:00Z">
            <w:rPr>
              <w:sz w:val="32"/>
              <w:szCs w:val="32"/>
            </w:rPr>
          </w:rPrChange>
        </w:rPr>
        <w:t xml:space="preserve">Foundation, Dementia Friendly Massachusetts is now recognizing communities across the Commonwealth that have pledged to continue </w:t>
      </w:r>
      <w:r w:rsidR="0011527F" w:rsidRPr="005A5802">
        <w:rPr>
          <w:sz w:val="28"/>
          <w:szCs w:val="28"/>
          <w:rPrChange w:id="5" w:author="Patty Sullivan" w:date="2019-03-28T12:27:00Z">
            <w:rPr>
              <w:sz w:val="32"/>
              <w:szCs w:val="32"/>
            </w:rPr>
          </w:rPrChange>
        </w:rPr>
        <w:t xml:space="preserve">their </w:t>
      </w:r>
      <w:r w:rsidRPr="005A5802">
        <w:rPr>
          <w:sz w:val="28"/>
          <w:szCs w:val="28"/>
          <w:rPrChange w:id="6" w:author="Patty Sullivan" w:date="2019-03-28T12:27:00Z">
            <w:rPr>
              <w:sz w:val="32"/>
              <w:szCs w:val="32"/>
            </w:rPr>
          </w:rPrChange>
        </w:rPr>
        <w:t xml:space="preserve">work to become more dementia-friendly.  </w:t>
      </w:r>
      <w:r w:rsidR="0011527F" w:rsidRPr="005A5802">
        <w:rPr>
          <w:sz w:val="28"/>
          <w:szCs w:val="28"/>
          <w:rPrChange w:id="7" w:author="Patty Sullivan" w:date="2019-03-28T12:27:00Z">
            <w:rPr>
              <w:sz w:val="32"/>
              <w:szCs w:val="32"/>
            </w:rPr>
          </w:rPrChange>
        </w:rPr>
        <w:t>We applaud this ongoing effort to</w:t>
      </w:r>
      <w:r w:rsidRPr="005A5802">
        <w:rPr>
          <w:sz w:val="28"/>
          <w:szCs w:val="28"/>
          <w:rPrChange w:id="8" w:author="Patty Sullivan" w:date="2019-03-28T12:27:00Z">
            <w:rPr>
              <w:sz w:val="32"/>
              <w:szCs w:val="32"/>
            </w:rPr>
          </w:rPrChange>
        </w:rPr>
        <w:t xml:space="preserve"> make people living with dementia and </w:t>
      </w:r>
      <w:commentRangeStart w:id="9"/>
      <w:commentRangeEnd w:id="9"/>
      <w:r w:rsidR="0011527F" w:rsidRPr="005A5802">
        <w:rPr>
          <w:rStyle w:val="CommentReference"/>
          <w:rFonts w:ascii="Calibri" w:eastAsia="Calibri" w:hAnsi="Calibri" w:cs="Calibri"/>
          <w:sz w:val="28"/>
          <w:szCs w:val="28"/>
          <w:rPrChange w:id="10" w:author="Patty Sullivan" w:date="2019-03-28T12:27:00Z">
            <w:rPr>
              <w:rStyle w:val="CommentReference"/>
              <w:rFonts w:ascii="Calibri" w:eastAsia="Calibri" w:hAnsi="Calibri" w:cs="Calibri"/>
            </w:rPr>
          </w:rPrChange>
        </w:rPr>
        <w:commentReference w:id="9"/>
      </w:r>
      <w:commentRangeStart w:id="11"/>
      <w:commentRangeStart w:id="12"/>
      <w:commentRangeEnd w:id="11"/>
      <w:r w:rsidR="005A5802" w:rsidRPr="005A5802">
        <w:rPr>
          <w:rStyle w:val="CommentReference"/>
          <w:rFonts w:ascii="Calibri" w:eastAsia="Calibri" w:hAnsi="Calibri" w:cs="Calibri"/>
          <w:sz w:val="28"/>
          <w:szCs w:val="28"/>
          <w:rPrChange w:id="13" w:author="Patty Sullivan" w:date="2019-03-28T12:27:00Z">
            <w:rPr>
              <w:rStyle w:val="CommentReference"/>
              <w:rFonts w:ascii="Calibri" w:eastAsia="Calibri" w:hAnsi="Calibri" w:cs="Calibri"/>
            </w:rPr>
          </w:rPrChange>
        </w:rPr>
        <w:commentReference w:id="11"/>
      </w:r>
      <w:commentRangeEnd w:id="12"/>
      <w:r w:rsidR="005A5802" w:rsidRPr="005A5802">
        <w:rPr>
          <w:rStyle w:val="CommentReference"/>
          <w:rFonts w:ascii="Calibri" w:eastAsia="Calibri" w:hAnsi="Calibri" w:cs="Calibri"/>
          <w:sz w:val="28"/>
          <w:szCs w:val="28"/>
          <w:rPrChange w:id="14" w:author="Patty Sullivan" w:date="2019-03-28T12:27:00Z">
            <w:rPr>
              <w:rStyle w:val="CommentReference"/>
              <w:rFonts w:ascii="Calibri" w:eastAsia="Calibri" w:hAnsi="Calibri" w:cs="Calibri"/>
            </w:rPr>
          </w:rPrChange>
        </w:rPr>
        <w:commentReference w:id="12"/>
      </w:r>
      <w:r w:rsidR="0011527F" w:rsidRPr="005A5802">
        <w:rPr>
          <w:sz w:val="28"/>
          <w:szCs w:val="28"/>
          <w:rPrChange w:id="15" w:author="Patty Sullivan" w:date="2019-03-28T12:27:00Z">
            <w:rPr>
              <w:sz w:val="32"/>
              <w:szCs w:val="32"/>
            </w:rPr>
          </w:rPrChange>
        </w:rPr>
        <w:t>those who care about them</w:t>
      </w:r>
      <w:r w:rsidRPr="005A5802">
        <w:rPr>
          <w:sz w:val="28"/>
          <w:szCs w:val="28"/>
          <w:rPrChange w:id="16" w:author="Patty Sullivan" w:date="2019-03-28T12:27:00Z">
            <w:rPr>
              <w:sz w:val="32"/>
              <w:szCs w:val="32"/>
            </w:rPr>
          </w:rPrChange>
        </w:rPr>
        <w:t xml:space="preserve"> feel welcomed and supported. </w:t>
      </w:r>
    </w:p>
    <w:p w14:paraId="59F8254D" w14:textId="77777777" w:rsidR="00A144E0" w:rsidRPr="005A5802" w:rsidRDefault="00A144E0" w:rsidP="006C37E2">
      <w:pPr>
        <w:pStyle w:val="NoSpacing"/>
        <w:rPr>
          <w:sz w:val="28"/>
          <w:szCs w:val="28"/>
          <w:rPrChange w:id="17" w:author="Patty Sullivan" w:date="2019-03-28T12:27:00Z">
            <w:rPr>
              <w:sz w:val="32"/>
              <w:szCs w:val="32"/>
            </w:rPr>
          </w:rPrChange>
        </w:rPr>
      </w:pPr>
    </w:p>
    <w:p w14:paraId="1FBBDCFB" w14:textId="231D680A" w:rsidR="00A144E0" w:rsidRPr="005A5802" w:rsidRDefault="00A144E0" w:rsidP="006C37E2">
      <w:pPr>
        <w:pStyle w:val="NoSpacing"/>
        <w:rPr>
          <w:sz w:val="28"/>
          <w:szCs w:val="28"/>
          <w:rPrChange w:id="18" w:author="Patty Sullivan" w:date="2019-03-28T12:27:00Z">
            <w:rPr>
              <w:sz w:val="32"/>
              <w:szCs w:val="32"/>
            </w:rPr>
          </w:rPrChange>
        </w:rPr>
      </w:pPr>
      <w:r w:rsidRPr="005A5802">
        <w:rPr>
          <w:sz w:val="28"/>
          <w:szCs w:val="28"/>
          <w:rPrChange w:id="19" w:author="Patty Sullivan" w:date="2019-03-28T12:27:00Z">
            <w:rPr>
              <w:sz w:val="32"/>
              <w:szCs w:val="32"/>
            </w:rPr>
          </w:rPrChange>
        </w:rPr>
        <w:t xml:space="preserve">A copy of the pledge document is attached.  </w:t>
      </w:r>
      <w:r w:rsidR="0011527F" w:rsidRPr="005A5802">
        <w:rPr>
          <w:sz w:val="28"/>
          <w:szCs w:val="28"/>
          <w:rPrChange w:id="20" w:author="Patty Sullivan" w:date="2019-03-28T12:27:00Z">
            <w:rPr>
              <w:sz w:val="32"/>
              <w:szCs w:val="32"/>
            </w:rPr>
          </w:rPrChange>
        </w:rPr>
        <w:t>It explains</w:t>
      </w:r>
      <w:r w:rsidRPr="005A5802">
        <w:rPr>
          <w:sz w:val="28"/>
          <w:szCs w:val="28"/>
          <w:rPrChange w:id="21" w:author="Patty Sullivan" w:date="2019-03-28T12:27:00Z">
            <w:rPr>
              <w:sz w:val="32"/>
              <w:szCs w:val="32"/>
            </w:rPr>
          </w:rPrChange>
        </w:rPr>
        <w:t xml:space="preserve"> what actions a community need to take</w:t>
      </w:r>
      <w:r w:rsidR="0011527F" w:rsidRPr="005A5802">
        <w:rPr>
          <w:sz w:val="28"/>
          <w:szCs w:val="28"/>
          <w:rPrChange w:id="22" w:author="Patty Sullivan" w:date="2019-03-28T12:27:00Z">
            <w:rPr>
              <w:sz w:val="32"/>
              <w:szCs w:val="32"/>
            </w:rPr>
          </w:rPrChange>
        </w:rPr>
        <w:t>:</w:t>
      </w:r>
      <w:r w:rsidRPr="005A5802">
        <w:rPr>
          <w:sz w:val="28"/>
          <w:szCs w:val="28"/>
          <w:rPrChange w:id="23" w:author="Patty Sullivan" w:date="2019-03-28T12:27:00Z">
            <w:rPr>
              <w:sz w:val="32"/>
              <w:szCs w:val="32"/>
            </w:rPr>
          </w:rPrChange>
        </w:rPr>
        <w:t xml:space="preserve"> </w:t>
      </w:r>
    </w:p>
    <w:p w14:paraId="05195324" w14:textId="77777777" w:rsidR="00A144E0" w:rsidRPr="005A5802" w:rsidRDefault="00A144E0" w:rsidP="006C37E2">
      <w:pPr>
        <w:pStyle w:val="NoSpacing"/>
        <w:rPr>
          <w:sz w:val="28"/>
          <w:szCs w:val="28"/>
          <w:rPrChange w:id="24" w:author="Patty Sullivan" w:date="2019-03-28T12:27:00Z">
            <w:rPr>
              <w:sz w:val="32"/>
              <w:szCs w:val="32"/>
            </w:rPr>
          </w:rPrChange>
        </w:rPr>
      </w:pPr>
    </w:p>
    <w:p w14:paraId="37974A45" w14:textId="77777777" w:rsidR="00A144E0" w:rsidRPr="005A5802" w:rsidRDefault="00A144E0" w:rsidP="006C37E2">
      <w:pPr>
        <w:pStyle w:val="NoSpacing"/>
        <w:rPr>
          <w:sz w:val="28"/>
          <w:szCs w:val="28"/>
          <w:rPrChange w:id="25" w:author="Patty Sullivan" w:date="2019-03-28T12:27:00Z">
            <w:rPr>
              <w:sz w:val="32"/>
              <w:szCs w:val="32"/>
            </w:rPr>
          </w:rPrChange>
        </w:rPr>
      </w:pPr>
      <w:r w:rsidRPr="005A5802">
        <w:rPr>
          <w:sz w:val="28"/>
          <w:szCs w:val="28"/>
          <w:rPrChange w:id="26" w:author="Patty Sullivan" w:date="2019-03-28T12:27:00Z">
            <w:rPr>
              <w:sz w:val="32"/>
              <w:szCs w:val="32"/>
            </w:rPr>
          </w:rPrChange>
        </w:rPr>
        <w:t xml:space="preserve">•    Consult with the Dementia Friendly Massachusetts Project Manager </w:t>
      </w:r>
    </w:p>
    <w:p w14:paraId="420909C4" w14:textId="77777777" w:rsidR="00A144E0" w:rsidRPr="005A5802" w:rsidRDefault="00A144E0" w:rsidP="006C37E2">
      <w:pPr>
        <w:pStyle w:val="NoSpacing"/>
        <w:rPr>
          <w:sz w:val="28"/>
          <w:szCs w:val="28"/>
          <w:rPrChange w:id="27" w:author="Patty Sullivan" w:date="2019-03-28T12:27:00Z">
            <w:rPr>
              <w:sz w:val="32"/>
              <w:szCs w:val="32"/>
            </w:rPr>
          </w:rPrChange>
        </w:rPr>
      </w:pPr>
      <w:r w:rsidRPr="005A5802">
        <w:rPr>
          <w:sz w:val="28"/>
          <w:szCs w:val="28"/>
          <w:rPrChange w:id="28" w:author="Patty Sullivan" w:date="2019-03-28T12:27:00Z">
            <w:rPr>
              <w:sz w:val="32"/>
              <w:szCs w:val="32"/>
            </w:rPr>
          </w:rPrChange>
        </w:rPr>
        <w:t>•    Create an Action Team and identified a Team Leader</w:t>
      </w:r>
    </w:p>
    <w:p w14:paraId="6FC86FBA" w14:textId="77777777" w:rsidR="00A144E0" w:rsidRPr="005A5802" w:rsidRDefault="00A144E0" w:rsidP="006C37E2">
      <w:pPr>
        <w:pStyle w:val="NoSpacing"/>
        <w:rPr>
          <w:sz w:val="28"/>
          <w:szCs w:val="28"/>
          <w:rPrChange w:id="29" w:author="Patty Sullivan" w:date="2019-03-28T12:27:00Z">
            <w:rPr>
              <w:sz w:val="32"/>
              <w:szCs w:val="32"/>
            </w:rPr>
          </w:rPrChange>
        </w:rPr>
      </w:pPr>
      <w:r w:rsidRPr="005A5802">
        <w:rPr>
          <w:sz w:val="28"/>
          <w:szCs w:val="28"/>
          <w:rPrChange w:id="30" w:author="Patty Sullivan" w:date="2019-03-28T12:27:00Z">
            <w:rPr>
              <w:sz w:val="32"/>
              <w:szCs w:val="32"/>
            </w:rPr>
          </w:rPrChange>
        </w:rPr>
        <w:t>•    Engage three or more community sectors in training</w:t>
      </w:r>
    </w:p>
    <w:p w14:paraId="7773365E" w14:textId="1DF9146F" w:rsidR="00A144E0" w:rsidRPr="005A5802" w:rsidRDefault="00A144E0" w:rsidP="006C37E2">
      <w:pPr>
        <w:pStyle w:val="NoSpacing"/>
        <w:ind w:left="450" w:hanging="450"/>
        <w:rPr>
          <w:sz w:val="28"/>
          <w:szCs w:val="28"/>
          <w:rPrChange w:id="31" w:author="Patty Sullivan" w:date="2019-03-28T12:27:00Z">
            <w:rPr>
              <w:sz w:val="32"/>
              <w:szCs w:val="32"/>
            </w:rPr>
          </w:rPrChange>
        </w:rPr>
      </w:pPr>
      <w:r w:rsidRPr="005A5802">
        <w:rPr>
          <w:sz w:val="28"/>
          <w:szCs w:val="28"/>
          <w:rPrChange w:id="32" w:author="Patty Sullivan" w:date="2019-03-28T12:27:00Z">
            <w:rPr>
              <w:sz w:val="32"/>
              <w:szCs w:val="32"/>
            </w:rPr>
          </w:rPrChange>
        </w:rPr>
        <w:t>•    Create an Action Plan that includes the involvement of persons living with dementia</w:t>
      </w:r>
    </w:p>
    <w:p w14:paraId="19F9A179" w14:textId="77777777" w:rsidR="00A144E0" w:rsidRPr="005A5802" w:rsidRDefault="00A144E0" w:rsidP="006C37E2">
      <w:pPr>
        <w:pStyle w:val="NoSpacing"/>
        <w:ind w:left="450" w:hanging="450"/>
        <w:rPr>
          <w:sz w:val="28"/>
          <w:szCs w:val="28"/>
          <w:rPrChange w:id="33" w:author="Patty Sullivan" w:date="2019-03-28T12:27:00Z">
            <w:rPr>
              <w:sz w:val="32"/>
              <w:szCs w:val="32"/>
            </w:rPr>
          </w:rPrChange>
        </w:rPr>
      </w:pPr>
      <w:r w:rsidRPr="005A5802">
        <w:rPr>
          <w:sz w:val="28"/>
          <w:szCs w:val="28"/>
          <w:rPrChange w:id="34" w:author="Patty Sullivan" w:date="2019-03-28T12:27:00Z">
            <w:rPr>
              <w:sz w:val="32"/>
              <w:szCs w:val="32"/>
            </w:rPr>
          </w:rPrChange>
        </w:rPr>
        <w:t>•    Utilize data from Community Profile from the Massachusetts Healthy Aging Data Report in our continued efforts</w:t>
      </w:r>
    </w:p>
    <w:p w14:paraId="18B45309" w14:textId="77777777" w:rsidR="00A144E0" w:rsidRPr="005A5802" w:rsidRDefault="00A144E0" w:rsidP="006C37E2">
      <w:pPr>
        <w:pStyle w:val="NoSpacing"/>
        <w:rPr>
          <w:sz w:val="28"/>
          <w:szCs w:val="28"/>
          <w:rPrChange w:id="35" w:author="Patty Sullivan" w:date="2019-03-28T12:27:00Z">
            <w:rPr>
              <w:sz w:val="32"/>
              <w:szCs w:val="32"/>
            </w:rPr>
          </w:rPrChange>
        </w:rPr>
      </w:pPr>
    </w:p>
    <w:p w14:paraId="58E23CF6" w14:textId="793569CE" w:rsidR="00A144E0" w:rsidRPr="005A5802" w:rsidRDefault="00A144E0" w:rsidP="006C37E2">
      <w:pPr>
        <w:pStyle w:val="NoSpacing"/>
        <w:rPr>
          <w:sz w:val="28"/>
          <w:szCs w:val="28"/>
          <w:rPrChange w:id="36" w:author="Patty Sullivan" w:date="2019-03-28T12:27:00Z">
            <w:rPr>
              <w:sz w:val="32"/>
              <w:szCs w:val="32"/>
            </w:rPr>
          </w:rPrChange>
        </w:rPr>
      </w:pPr>
      <w:r w:rsidRPr="005A5802">
        <w:rPr>
          <w:sz w:val="28"/>
          <w:szCs w:val="28"/>
          <w:rPrChange w:id="37" w:author="Patty Sullivan" w:date="2019-03-28T12:27:00Z">
            <w:rPr>
              <w:sz w:val="32"/>
              <w:szCs w:val="32"/>
            </w:rPr>
          </w:rPrChange>
        </w:rPr>
        <w:t xml:space="preserve">Communities are asked to collect signatures, including elected officials, and submit a PDF of the </w:t>
      </w:r>
      <w:r w:rsidR="00EB2AE5" w:rsidRPr="005A5802">
        <w:rPr>
          <w:sz w:val="28"/>
          <w:szCs w:val="28"/>
          <w:rPrChange w:id="38" w:author="Patty Sullivan" w:date="2019-03-28T12:27:00Z">
            <w:rPr>
              <w:sz w:val="32"/>
              <w:szCs w:val="32"/>
            </w:rPr>
          </w:rPrChange>
        </w:rPr>
        <w:t xml:space="preserve">document </w:t>
      </w:r>
      <w:r w:rsidRPr="005A5802">
        <w:rPr>
          <w:sz w:val="28"/>
          <w:szCs w:val="28"/>
          <w:rPrChange w:id="39" w:author="Patty Sullivan" w:date="2019-03-28T12:27:00Z">
            <w:rPr>
              <w:sz w:val="32"/>
              <w:szCs w:val="32"/>
            </w:rPr>
          </w:rPrChange>
        </w:rPr>
        <w:t xml:space="preserve">to Patty Sullivan, Dementia-Friendly Massachusetts Program Manager at Patty@mcoaonline.com.  </w:t>
      </w:r>
      <w:r w:rsidR="00BC4B71" w:rsidRPr="005A5802">
        <w:rPr>
          <w:sz w:val="28"/>
          <w:szCs w:val="28"/>
          <w:rPrChange w:id="40" w:author="Patty Sullivan" w:date="2019-03-28T12:27:00Z">
            <w:rPr>
              <w:sz w:val="32"/>
              <w:szCs w:val="32"/>
            </w:rPr>
          </w:rPrChange>
        </w:rPr>
        <w:t>Recognition certificates will be distributed at upcoming MCOA meetings.</w:t>
      </w:r>
    </w:p>
    <w:p w14:paraId="7A498826" w14:textId="77777777" w:rsidR="00A144E0" w:rsidRPr="005A5802" w:rsidRDefault="00A144E0" w:rsidP="006C37E2">
      <w:pPr>
        <w:pStyle w:val="NoSpacing"/>
        <w:rPr>
          <w:sz w:val="28"/>
          <w:szCs w:val="28"/>
          <w:rPrChange w:id="41" w:author="Patty Sullivan" w:date="2019-03-28T12:27:00Z">
            <w:rPr>
              <w:sz w:val="32"/>
              <w:szCs w:val="32"/>
            </w:rPr>
          </w:rPrChange>
        </w:rPr>
      </w:pPr>
    </w:p>
    <w:p w14:paraId="194557F8" w14:textId="3A2D04B3" w:rsidR="00081ADF" w:rsidRPr="005A5802" w:rsidRDefault="00A144E0" w:rsidP="006C37E2">
      <w:pPr>
        <w:pStyle w:val="NoSpacing"/>
        <w:rPr>
          <w:sz w:val="28"/>
          <w:szCs w:val="28"/>
          <w:rPrChange w:id="42" w:author="Patty Sullivan" w:date="2019-03-28T12:27:00Z">
            <w:rPr/>
          </w:rPrChange>
        </w:rPr>
      </w:pPr>
      <w:r w:rsidRPr="005A5802">
        <w:rPr>
          <w:sz w:val="28"/>
          <w:szCs w:val="28"/>
          <w:rPrChange w:id="43" w:author="Patty Sullivan" w:date="2019-03-28T12:27:00Z">
            <w:rPr>
              <w:sz w:val="32"/>
              <w:szCs w:val="32"/>
            </w:rPr>
          </w:rPrChange>
        </w:rPr>
        <w:t>Contact Patty</w:t>
      </w:r>
      <w:r w:rsidR="00F048E6" w:rsidRPr="005A5802">
        <w:rPr>
          <w:sz w:val="28"/>
          <w:szCs w:val="28"/>
          <w:rPrChange w:id="44" w:author="Patty Sullivan" w:date="2019-03-28T12:27:00Z">
            <w:rPr>
              <w:sz w:val="32"/>
              <w:szCs w:val="32"/>
            </w:rPr>
          </w:rPrChange>
        </w:rPr>
        <w:t xml:space="preserve"> Sullivan – Patty</w:t>
      </w:r>
      <w:r w:rsidRPr="005A5802">
        <w:rPr>
          <w:sz w:val="28"/>
          <w:szCs w:val="28"/>
          <w:rPrChange w:id="45" w:author="Patty Sullivan" w:date="2019-03-28T12:27:00Z">
            <w:rPr>
              <w:sz w:val="32"/>
              <w:szCs w:val="32"/>
            </w:rPr>
          </w:rPrChange>
        </w:rPr>
        <w:t xml:space="preserve">@mcoaonline.com </w:t>
      </w:r>
      <w:r w:rsidR="0011527F" w:rsidRPr="005A5802">
        <w:rPr>
          <w:sz w:val="28"/>
          <w:szCs w:val="28"/>
          <w:rPrChange w:id="46" w:author="Patty Sullivan" w:date="2019-03-28T12:27:00Z">
            <w:rPr>
              <w:sz w:val="32"/>
              <w:szCs w:val="32"/>
            </w:rPr>
          </w:rPrChange>
        </w:rPr>
        <w:t>– for your consultation or</w:t>
      </w:r>
      <w:r w:rsidR="006C37E2" w:rsidRPr="005A5802">
        <w:rPr>
          <w:sz w:val="28"/>
          <w:szCs w:val="28"/>
          <w:rPrChange w:id="47" w:author="Patty Sullivan" w:date="2019-03-28T12:27:00Z">
            <w:rPr>
              <w:sz w:val="32"/>
              <w:szCs w:val="32"/>
            </w:rPr>
          </w:rPrChange>
        </w:rPr>
        <w:t xml:space="preserve"> </w:t>
      </w:r>
      <w:r w:rsidRPr="005A5802">
        <w:rPr>
          <w:sz w:val="28"/>
          <w:szCs w:val="28"/>
          <w:rPrChange w:id="48" w:author="Patty Sullivan" w:date="2019-03-28T12:27:00Z">
            <w:rPr>
              <w:sz w:val="32"/>
              <w:szCs w:val="32"/>
            </w:rPr>
          </w:rPrChange>
        </w:rPr>
        <w:t>if you have questions</w:t>
      </w:r>
      <w:r w:rsidRPr="005A5802">
        <w:rPr>
          <w:sz w:val="28"/>
          <w:szCs w:val="28"/>
          <w:rPrChange w:id="49" w:author="Patty Sullivan" w:date="2019-03-28T12:27:00Z">
            <w:rPr/>
          </w:rPrChange>
        </w:rPr>
        <w:t xml:space="preserve">. </w:t>
      </w:r>
    </w:p>
    <w:p w14:paraId="26A07AD3" w14:textId="09B1B061" w:rsidR="005A5802" w:rsidRPr="005A5802" w:rsidRDefault="005A5802">
      <w:pPr>
        <w:rPr>
          <w:ins w:id="50" w:author="Patty Sullivan" w:date="2019-03-28T12:26:00Z"/>
          <w:rFonts w:ascii="Arial" w:eastAsia="Arial" w:hAnsi="Arial" w:cs="Arial"/>
          <w:sz w:val="28"/>
          <w:szCs w:val="28"/>
          <w:rPrChange w:id="51" w:author="Patty Sullivan" w:date="2019-03-28T12:27:00Z">
            <w:rPr>
              <w:ins w:id="52" w:author="Patty Sullivan" w:date="2019-03-28T12:26:00Z"/>
              <w:rFonts w:ascii="Arial" w:eastAsia="Arial" w:hAnsi="Arial" w:cs="Arial"/>
            </w:rPr>
          </w:rPrChange>
        </w:rPr>
      </w:pPr>
      <w:ins w:id="53" w:author="Patty Sullivan" w:date="2019-03-28T12:26:00Z">
        <w:r w:rsidRPr="005A5802">
          <w:rPr>
            <w:rFonts w:ascii="Arial" w:eastAsia="Arial" w:hAnsi="Arial" w:cs="Arial"/>
            <w:sz w:val="28"/>
            <w:szCs w:val="28"/>
            <w:rPrChange w:id="54" w:author="Patty Sullivan" w:date="2019-03-28T12:27:00Z">
              <w:rPr>
                <w:rFonts w:ascii="Arial" w:eastAsia="Arial" w:hAnsi="Arial" w:cs="Arial"/>
              </w:rPr>
            </w:rPrChange>
          </w:rPr>
          <w:br w:type="page"/>
        </w:r>
      </w:ins>
    </w:p>
    <w:p w14:paraId="00C824C7" w14:textId="0244D5FE" w:rsidR="006C37E2" w:rsidDel="007563B9" w:rsidRDefault="007563B9" w:rsidP="00F048E6">
      <w:pPr>
        <w:spacing w:after="0" w:line="480" w:lineRule="auto"/>
        <w:jc w:val="center"/>
        <w:rPr>
          <w:del w:id="55" w:author="Patty Sullivan" w:date="2019-03-28T12:36:00Z"/>
          <w:rFonts w:ascii="Arial" w:eastAsia="Arial" w:hAnsi="Arial" w:cs="Arial"/>
        </w:rPr>
      </w:pPr>
      <w:ins w:id="56" w:author="Patty Sullivan" w:date="2019-03-28T12:36:00Z">
        <w:r>
          <w:rPr>
            <w:noProof/>
          </w:rPr>
          <w:drawing>
            <wp:inline distT="0" distB="0" distL="0" distR="0" wp14:anchorId="25D232C3" wp14:editId="0BF2333E">
              <wp:extent cx="2665743" cy="1153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2721091" cy="1177751"/>
                      </a:xfrm>
                      <a:prstGeom prst="rect">
                        <a:avLst/>
                      </a:prstGeom>
                      <a:noFill/>
                      <a:ln>
                        <a:noFill/>
                      </a:ln>
                    </pic:spPr>
                  </pic:pic>
                </a:graphicData>
              </a:graphic>
            </wp:inline>
          </w:drawing>
        </w:r>
      </w:ins>
    </w:p>
    <w:p w14:paraId="1251564A" w14:textId="0887860F" w:rsidR="00F048E6" w:rsidRDefault="00F048E6" w:rsidP="007563B9">
      <w:pPr>
        <w:spacing w:after="0" w:line="480" w:lineRule="auto"/>
        <w:jc w:val="center"/>
        <w:rPr>
          <w:rFonts w:ascii="Arial" w:eastAsia="Arial" w:hAnsi="Arial" w:cs="Arial"/>
        </w:rPr>
      </w:pPr>
      <w:del w:id="57" w:author="Patty Sullivan" w:date="2019-03-28T12:36:00Z">
        <w:r w:rsidDel="007563B9">
          <w:rPr>
            <w:rFonts w:ascii="Arial" w:eastAsia="Arial" w:hAnsi="Arial" w:cs="Arial"/>
            <w:noProof/>
          </w:rPr>
          <w:drawing>
            <wp:inline distT="0" distB="0" distL="0" distR="0" wp14:anchorId="5A2AFF00" wp14:editId="3ADCC0CC">
              <wp:extent cx="2652395" cy="812800"/>
              <wp:effectExtent l="0" t="0" r="0" b="63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652395" cy="812800"/>
                      </a:xfrm>
                      <a:prstGeom prst="rect">
                        <a:avLst/>
                      </a:prstGeom>
                      <a:ln/>
                    </pic:spPr>
                  </pic:pic>
                </a:graphicData>
              </a:graphic>
            </wp:inline>
          </w:drawing>
        </w:r>
      </w:del>
    </w:p>
    <w:p w14:paraId="5568055C" w14:textId="77777777" w:rsidR="00F048E6" w:rsidRPr="00F048E6" w:rsidRDefault="00F048E6" w:rsidP="00F048E6">
      <w:pPr>
        <w:pStyle w:val="NoSpacing"/>
        <w:rPr>
          <w:sz w:val="28"/>
          <w:szCs w:val="28"/>
        </w:rPr>
      </w:pPr>
      <w:r w:rsidRPr="00F048E6">
        <w:rPr>
          <w:sz w:val="28"/>
          <w:szCs w:val="28"/>
        </w:rPr>
        <w:t>As members of </w:t>
      </w:r>
      <w:r w:rsidRPr="00F048E6">
        <w:rPr>
          <w:color w:val="2E75B5"/>
          <w:sz w:val="28"/>
          <w:szCs w:val="28"/>
        </w:rPr>
        <w:t>(community name)</w:t>
      </w:r>
      <w:r w:rsidRPr="00F048E6">
        <w:rPr>
          <w:sz w:val="28"/>
          <w:szCs w:val="28"/>
        </w:rPr>
        <w:t xml:space="preserve">’s </w:t>
      </w:r>
      <w:r w:rsidRPr="00F048E6">
        <w:rPr>
          <w:b/>
          <w:i/>
          <w:sz w:val="28"/>
          <w:szCs w:val="28"/>
        </w:rPr>
        <w:t>Dementia Friendly</w:t>
      </w:r>
      <w:r w:rsidRPr="00F048E6">
        <w:rPr>
          <w:sz w:val="28"/>
          <w:szCs w:val="28"/>
        </w:rPr>
        <w:t xml:space="preserve"> Action Team, we pledge to continue to engage in these efforts by taking action to improve our community and system capabilities, thereby optimizing the health, well-being and involvement of people with dementia and their care partners. We agree that every part of our community plays a role and that together, we can work to take steps to create a dementia friendly culture and facilitate the adoption of dementia friendly practices in all parts of </w:t>
      </w:r>
      <w:r w:rsidRPr="00F048E6">
        <w:rPr>
          <w:color w:val="2E75B5"/>
          <w:sz w:val="28"/>
          <w:szCs w:val="28"/>
        </w:rPr>
        <w:t>(community name)</w:t>
      </w:r>
      <w:r w:rsidRPr="00F048E6">
        <w:rPr>
          <w:sz w:val="28"/>
          <w:szCs w:val="28"/>
        </w:rPr>
        <w:t xml:space="preserve">. </w:t>
      </w:r>
    </w:p>
    <w:p w14:paraId="12A28845" w14:textId="77777777" w:rsidR="00F048E6" w:rsidRDefault="00F048E6" w:rsidP="00F048E6">
      <w:pPr>
        <w:spacing w:after="0" w:line="480" w:lineRule="auto"/>
        <w:rPr>
          <w:rFonts w:ascii="Arial" w:eastAsia="Arial" w:hAnsi="Arial" w:cs="Arial"/>
        </w:rPr>
      </w:pPr>
    </w:p>
    <w:p w14:paraId="00527D7C" w14:textId="77777777" w:rsidR="00F048E6" w:rsidRPr="006C37E2" w:rsidRDefault="00F048E6" w:rsidP="00F048E6">
      <w:pPr>
        <w:spacing w:after="0" w:line="480" w:lineRule="auto"/>
        <w:rPr>
          <w:rFonts w:ascii="Arial" w:eastAsia="Arial" w:hAnsi="Arial" w:cs="Arial"/>
          <w:b/>
        </w:rPr>
      </w:pPr>
      <w:r w:rsidRPr="006C37E2">
        <w:rPr>
          <w:rFonts w:ascii="Arial" w:eastAsia="Arial" w:hAnsi="Arial" w:cs="Arial"/>
          <w:b/>
        </w:rPr>
        <w:t>Whereas we;</w:t>
      </w:r>
    </w:p>
    <w:p w14:paraId="77A4BD49" w14:textId="77777777" w:rsidR="00F048E6" w:rsidRPr="00F82F6D" w:rsidRDefault="00F048E6" w:rsidP="00F048E6">
      <w:pPr>
        <w:pStyle w:val="NoSpacing"/>
        <w:rPr>
          <w:rFonts w:ascii="Arial" w:hAnsi="Arial" w:cs="Arial"/>
          <w:sz w:val="24"/>
          <w:szCs w:val="24"/>
        </w:rPr>
      </w:pPr>
      <w:r w:rsidRPr="00F82F6D">
        <w:rPr>
          <w:rFonts w:ascii="Segoe UI Symbol" w:eastAsia="Noto Sans Symbols" w:hAnsi="Segoe UI Symbol" w:cs="Segoe UI Symbol"/>
          <w:sz w:val="24"/>
          <w:szCs w:val="24"/>
        </w:rPr>
        <w:t>❧</w:t>
      </w:r>
      <w:r w:rsidRPr="00F82F6D">
        <w:rPr>
          <w:rFonts w:ascii="Arial" w:eastAsia="Noto Sans Symbols" w:hAnsi="Arial" w:cs="Arial"/>
          <w:sz w:val="24"/>
          <w:szCs w:val="24"/>
        </w:rPr>
        <w:t xml:space="preserve">Have </w:t>
      </w:r>
      <w:r w:rsidRPr="00F82F6D">
        <w:rPr>
          <w:rFonts w:ascii="Arial" w:hAnsi="Arial" w:cs="Arial"/>
          <w:sz w:val="24"/>
          <w:szCs w:val="24"/>
        </w:rPr>
        <w:t xml:space="preserve">consulted with the Dementia Friendly Massachusetts Project Manager </w:t>
      </w:r>
    </w:p>
    <w:p w14:paraId="05FE7F0D" w14:textId="77777777" w:rsidR="00F048E6" w:rsidRPr="00F82F6D" w:rsidRDefault="00F048E6" w:rsidP="00F048E6">
      <w:pPr>
        <w:pStyle w:val="NoSpacing"/>
        <w:rPr>
          <w:rFonts w:ascii="Arial" w:hAnsi="Arial" w:cs="Arial"/>
          <w:sz w:val="24"/>
          <w:szCs w:val="24"/>
        </w:rPr>
      </w:pPr>
      <w:r w:rsidRPr="00F82F6D">
        <w:rPr>
          <w:rFonts w:ascii="Segoe UI Symbol" w:eastAsia="Noto Sans Symbols" w:hAnsi="Segoe UI Symbol" w:cs="Segoe UI Symbol"/>
          <w:sz w:val="24"/>
          <w:szCs w:val="24"/>
        </w:rPr>
        <w:t>❧</w:t>
      </w:r>
      <w:r w:rsidRPr="00F82F6D">
        <w:rPr>
          <w:rFonts w:ascii="Arial" w:eastAsia="Noto Sans Symbols" w:hAnsi="Arial" w:cs="Arial"/>
          <w:sz w:val="24"/>
          <w:szCs w:val="24"/>
        </w:rPr>
        <w:t xml:space="preserve">Have </w:t>
      </w:r>
      <w:r w:rsidRPr="00F82F6D">
        <w:rPr>
          <w:rFonts w:ascii="Arial" w:hAnsi="Arial" w:cs="Arial"/>
          <w:sz w:val="24"/>
          <w:szCs w:val="24"/>
        </w:rPr>
        <w:t>created an Action Team and identified a Team Leader</w:t>
      </w:r>
    </w:p>
    <w:p w14:paraId="0F5CDC62" w14:textId="77777777" w:rsidR="00F048E6" w:rsidRPr="00F82F6D" w:rsidRDefault="00F048E6" w:rsidP="00F048E6">
      <w:pPr>
        <w:pStyle w:val="NoSpacing"/>
        <w:rPr>
          <w:rFonts w:ascii="Arial" w:hAnsi="Arial" w:cs="Arial"/>
          <w:sz w:val="24"/>
          <w:szCs w:val="24"/>
        </w:rPr>
      </w:pPr>
      <w:r w:rsidRPr="00F82F6D">
        <w:rPr>
          <w:rFonts w:ascii="Segoe UI Symbol" w:eastAsia="Noto Sans Symbols" w:hAnsi="Segoe UI Symbol" w:cs="Segoe UI Symbol"/>
          <w:sz w:val="24"/>
          <w:szCs w:val="24"/>
        </w:rPr>
        <w:t>❧</w:t>
      </w:r>
      <w:r w:rsidRPr="00F82F6D">
        <w:rPr>
          <w:rFonts w:ascii="Arial" w:eastAsia="Noto Sans Symbols" w:hAnsi="Arial" w:cs="Arial"/>
          <w:sz w:val="24"/>
          <w:szCs w:val="24"/>
        </w:rPr>
        <w:t xml:space="preserve">Have </w:t>
      </w:r>
      <w:r w:rsidRPr="00F82F6D">
        <w:rPr>
          <w:rFonts w:ascii="Arial" w:hAnsi="Arial" w:cs="Arial"/>
          <w:sz w:val="24"/>
          <w:szCs w:val="24"/>
        </w:rPr>
        <w:t>engaged three or more community sectors</w:t>
      </w:r>
    </w:p>
    <w:p w14:paraId="787F5A17" w14:textId="77777777" w:rsidR="00F048E6" w:rsidRPr="00F82F6D" w:rsidRDefault="00F048E6" w:rsidP="00F048E6">
      <w:pPr>
        <w:pStyle w:val="NoSpacing"/>
        <w:rPr>
          <w:rFonts w:ascii="Arial" w:hAnsi="Arial" w:cs="Arial"/>
          <w:sz w:val="24"/>
          <w:szCs w:val="24"/>
        </w:rPr>
      </w:pPr>
      <w:r w:rsidRPr="00F82F6D">
        <w:rPr>
          <w:rFonts w:ascii="Segoe UI Symbol" w:eastAsia="Noto Sans Symbols" w:hAnsi="Segoe UI Symbol" w:cs="Segoe UI Symbol"/>
          <w:sz w:val="24"/>
          <w:szCs w:val="24"/>
        </w:rPr>
        <w:t>❧</w:t>
      </w:r>
      <w:r w:rsidRPr="00F82F6D">
        <w:rPr>
          <w:rFonts w:ascii="Arial" w:hAnsi="Arial" w:cs="Arial"/>
          <w:sz w:val="24"/>
          <w:szCs w:val="24"/>
        </w:rPr>
        <w:t>Created an Action Plan that includes involvement of persons living with dementia</w:t>
      </w:r>
    </w:p>
    <w:p w14:paraId="25863595" w14:textId="15B2C2AB" w:rsidR="00F048E6" w:rsidRPr="00AD3633" w:rsidRDefault="00F048E6" w:rsidP="00F048E6">
      <w:pPr>
        <w:pStyle w:val="NoSpacing"/>
        <w:rPr>
          <w:rFonts w:ascii="Arial" w:hAnsi="Arial" w:cs="Arial"/>
          <w:sz w:val="24"/>
          <w:szCs w:val="24"/>
        </w:rPr>
      </w:pPr>
      <w:r w:rsidRPr="00F82F6D">
        <w:rPr>
          <w:rFonts w:ascii="Segoe UI Symbol" w:eastAsia="Noto Sans Symbols" w:hAnsi="Segoe UI Symbol" w:cs="Segoe UI Symbol"/>
          <w:sz w:val="24"/>
          <w:szCs w:val="24"/>
        </w:rPr>
        <w:t>❧</w:t>
      </w:r>
      <w:r w:rsidRPr="00F82F6D">
        <w:rPr>
          <w:rFonts w:ascii="Arial" w:eastAsia="Noto Sans Symbols" w:hAnsi="Arial" w:cs="Arial"/>
          <w:sz w:val="24"/>
          <w:szCs w:val="24"/>
        </w:rPr>
        <w:t xml:space="preserve">Will </w:t>
      </w:r>
      <w:r w:rsidRPr="00F82F6D">
        <w:rPr>
          <w:rFonts w:ascii="Arial" w:hAnsi="Arial" w:cs="Arial"/>
          <w:sz w:val="24"/>
          <w:szCs w:val="24"/>
        </w:rPr>
        <w:t>utilize data from</w:t>
      </w:r>
      <w:r w:rsidRPr="00F82F6D">
        <w:rPr>
          <w:rFonts w:ascii="Arial" w:hAnsi="Arial" w:cs="Arial"/>
          <w:color w:val="FF0000"/>
          <w:sz w:val="24"/>
          <w:szCs w:val="24"/>
        </w:rPr>
        <w:t xml:space="preserve"> </w:t>
      </w:r>
      <w:r w:rsidRPr="00F82F6D">
        <w:rPr>
          <w:rFonts w:ascii="Arial" w:hAnsi="Arial" w:cs="Arial"/>
          <w:sz w:val="24"/>
          <w:szCs w:val="24"/>
        </w:rPr>
        <w:t>Community Profile from the Massachusetts Healthy Aging Data Report in our continued efforts</w:t>
      </w:r>
    </w:p>
    <w:p w14:paraId="28C254AB" w14:textId="77777777" w:rsidR="00F048E6" w:rsidRDefault="00F048E6" w:rsidP="00F048E6">
      <w:pPr>
        <w:rPr>
          <w:rFonts w:ascii="Arial" w:eastAsia="Arial" w:hAnsi="Arial" w:cs="Arial"/>
        </w:rPr>
      </w:pPr>
    </w:p>
    <w:p w14:paraId="52E795F8" w14:textId="05E2C9DB" w:rsidR="00F048E6" w:rsidRDefault="00F048E6" w:rsidP="00F048E6">
      <w:pPr>
        <w:rPr>
          <w:rFonts w:ascii="Arial" w:eastAsia="Arial" w:hAnsi="Arial" w:cs="Arial"/>
        </w:rPr>
      </w:pPr>
      <w:r>
        <w:rPr>
          <w:rFonts w:ascii="Arial" w:eastAsia="Arial" w:hAnsi="Arial" w:cs="Arial"/>
        </w:rPr>
        <w:t xml:space="preserve">We now hereby sign this pledge as a sign of our commitment to continue in our efforts to make and sustain </w:t>
      </w:r>
      <w:r>
        <w:rPr>
          <w:rFonts w:ascii="Arial" w:eastAsia="Arial" w:hAnsi="Arial" w:cs="Arial"/>
          <w:color w:val="2E75B5"/>
          <w:sz w:val="18"/>
          <w:szCs w:val="18"/>
        </w:rPr>
        <w:t xml:space="preserve">(community name), </w:t>
      </w:r>
      <w:r>
        <w:rPr>
          <w:rFonts w:ascii="Arial" w:eastAsia="Arial" w:hAnsi="Arial" w:cs="Arial"/>
        </w:rPr>
        <w:t>as a Dementia Friendly Community.  </w:t>
      </w:r>
    </w:p>
    <w:p w14:paraId="19712F47" w14:textId="77777777" w:rsidR="00F048E6" w:rsidRDefault="00F048E6" w:rsidP="00F048E6">
      <w:pPr>
        <w:rPr>
          <w:rFonts w:ascii="Arial" w:eastAsia="Arial" w:hAnsi="Arial" w:cs="Arial"/>
        </w:rPr>
      </w:pPr>
      <w:r>
        <w:rPr>
          <w:rFonts w:ascii="Arial" w:eastAsia="Arial" w:hAnsi="Arial" w:cs="Arial"/>
        </w:rPr>
        <w:t xml:space="preserve">Dated this </w:t>
      </w:r>
      <w:r>
        <w:rPr>
          <w:rFonts w:ascii="Arial" w:eastAsia="Arial" w:hAnsi="Arial" w:cs="Arial"/>
          <w:color w:val="2E75B5"/>
          <w:sz w:val="18"/>
          <w:szCs w:val="18"/>
        </w:rPr>
        <w:t>(date)</w:t>
      </w:r>
      <w:r>
        <w:rPr>
          <w:rFonts w:ascii="Arial" w:eastAsia="Arial" w:hAnsi="Arial" w:cs="Arial"/>
          <w:color w:val="2E75B5"/>
        </w:rPr>
        <w:t xml:space="preserve"> </w:t>
      </w:r>
      <w:r>
        <w:rPr>
          <w:rFonts w:ascii="Arial" w:eastAsia="Arial" w:hAnsi="Arial" w:cs="Arial"/>
        </w:rPr>
        <w:t xml:space="preserve">day of </w:t>
      </w:r>
      <w:r>
        <w:rPr>
          <w:rFonts w:ascii="Arial" w:eastAsia="Arial" w:hAnsi="Arial" w:cs="Arial"/>
          <w:color w:val="2E75B5"/>
          <w:sz w:val="18"/>
          <w:szCs w:val="18"/>
        </w:rPr>
        <w:t>(month)</w:t>
      </w:r>
      <w:r>
        <w:rPr>
          <w:rFonts w:ascii="Arial" w:eastAsia="Arial" w:hAnsi="Arial" w:cs="Arial"/>
        </w:rPr>
        <w:t xml:space="preserve">, </w:t>
      </w:r>
      <w:r>
        <w:rPr>
          <w:rFonts w:ascii="Arial" w:eastAsia="Arial" w:hAnsi="Arial" w:cs="Arial"/>
          <w:color w:val="2E75B5"/>
          <w:sz w:val="18"/>
          <w:szCs w:val="18"/>
        </w:rPr>
        <w:t>(year)</w:t>
      </w:r>
      <w:r>
        <w:rPr>
          <w:rFonts w:ascii="Arial" w:eastAsia="Arial" w:hAnsi="Arial" w:cs="Arial"/>
          <w:color w:val="2E75B5"/>
        </w:rPr>
        <w:t xml:space="preserve"> </w:t>
      </w:r>
    </w:p>
    <w:p w14:paraId="262F64A7" w14:textId="77777777" w:rsidR="00F048E6" w:rsidRDefault="00F048E6" w:rsidP="00F048E6">
      <w:pPr>
        <w:rPr>
          <w:rFonts w:ascii="Arial" w:eastAsia="Arial" w:hAnsi="Arial" w:cs="Arial"/>
        </w:rPr>
      </w:pPr>
      <w:r>
        <w:rPr>
          <w:rFonts w:ascii="Arial" w:eastAsia="Arial" w:hAnsi="Arial" w:cs="Arial"/>
        </w:rPr>
        <w:t xml:space="preserve">Name &amp; Affiliation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Signature</w:t>
      </w:r>
    </w:p>
    <w:p w14:paraId="03351471" w14:textId="77777777" w:rsidR="00F048E6" w:rsidRDefault="00F048E6" w:rsidP="00F048E6">
      <w:pPr>
        <w:rPr>
          <w:rFonts w:ascii="Arial" w:eastAsia="Arial" w:hAnsi="Arial" w:cs="Arial"/>
        </w:rPr>
      </w:pPr>
      <w:r>
        <w:rPr>
          <w:rFonts w:ascii="Arial" w:eastAsia="Arial" w:hAnsi="Arial" w:cs="Arial"/>
        </w:rPr>
        <w:t>____________________________________                 _______________________________________</w:t>
      </w:r>
    </w:p>
    <w:p w14:paraId="265DE840" w14:textId="77777777" w:rsidR="00F048E6" w:rsidRDefault="00F048E6" w:rsidP="00F048E6">
      <w:pPr>
        <w:rPr>
          <w:rFonts w:ascii="Arial" w:eastAsia="Arial" w:hAnsi="Arial" w:cs="Arial"/>
        </w:rPr>
      </w:pPr>
      <w:r>
        <w:rPr>
          <w:rFonts w:ascii="Arial" w:eastAsia="Arial" w:hAnsi="Arial" w:cs="Arial"/>
        </w:rPr>
        <w:t>____________________________________                 _______________________________________</w:t>
      </w:r>
    </w:p>
    <w:p w14:paraId="7BA3B7BD" w14:textId="77777777" w:rsidR="00F048E6" w:rsidRDefault="00F048E6" w:rsidP="00F048E6">
      <w:pPr>
        <w:rPr>
          <w:rFonts w:ascii="Arial" w:eastAsia="Arial" w:hAnsi="Arial" w:cs="Arial"/>
        </w:rPr>
      </w:pPr>
      <w:r>
        <w:rPr>
          <w:rFonts w:ascii="Arial" w:eastAsia="Arial" w:hAnsi="Arial" w:cs="Arial"/>
        </w:rPr>
        <w:t>____________________________________                 _______________________________________</w:t>
      </w:r>
    </w:p>
    <w:p w14:paraId="52CCD25B" w14:textId="77777777" w:rsidR="00F048E6" w:rsidRDefault="00F048E6" w:rsidP="00F048E6">
      <w:pPr>
        <w:rPr>
          <w:rFonts w:ascii="Arial" w:eastAsia="Arial" w:hAnsi="Arial" w:cs="Arial"/>
        </w:rPr>
      </w:pPr>
      <w:r>
        <w:rPr>
          <w:rFonts w:ascii="Arial" w:eastAsia="Arial" w:hAnsi="Arial" w:cs="Arial"/>
        </w:rPr>
        <w:t>____________________________________                 _______________________________________</w:t>
      </w:r>
    </w:p>
    <w:p w14:paraId="16AEE146" w14:textId="77777777" w:rsidR="00F048E6" w:rsidRDefault="00F048E6" w:rsidP="00F048E6">
      <w:pPr>
        <w:rPr>
          <w:rFonts w:ascii="Arial" w:eastAsia="Arial" w:hAnsi="Arial" w:cs="Arial"/>
        </w:rPr>
      </w:pPr>
      <w:r>
        <w:rPr>
          <w:rFonts w:ascii="Arial" w:eastAsia="Arial" w:hAnsi="Arial" w:cs="Arial"/>
        </w:rPr>
        <w:t>____________________________________                 _______________________________________</w:t>
      </w:r>
    </w:p>
    <w:p w14:paraId="4E0509B4" w14:textId="77777777" w:rsidR="00F048E6" w:rsidRDefault="00F048E6" w:rsidP="00F048E6">
      <w:pPr>
        <w:rPr>
          <w:rFonts w:ascii="Arial" w:eastAsia="Arial" w:hAnsi="Arial" w:cs="Arial"/>
        </w:rPr>
      </w:pPr>
      <w:r>
        <w:rPr>
          <w:rFonts w:ascii="Arial" w:eastAsia="Arial" w:hAnsi="Arial" w:cs="Arial"/>
        </w:rPr>
        <w:t>____________________________________                 _______________________________________</w:t>
      </w:r>
    </w:p>
    <w:p w14:paraId="32521EF9" w14:textId="77777777" w:rsidR="00F048E6" w:rsidRDefault="00F048E6" w:rsidP="00F048E6">
      <w:pPr>
        <w:rPr>
          <w:sz w:val="18"/>
          <w:szCs w:val="18"/>
        </w:rPr>
      </w:pPr>
      <w:r>
        <w:rPr>
          <w:rFonts w:ascii="Arial" w:eastAsia="Arial" w:hAnsi="Arial" w:cs="Arial"/>
        </w:rPr>
        <w:t>____________________________________                 _______________________________________</w:t>
      </w:r>
    </w:p>
    <w:p w14:paraId="137B1578" w14:textId="77777777" w:rsidR="00F048E6" w:rsidRDefault="00F048E6" w:rsidP="00F048E6">
      <w:pPr>
        <w:rPr>
          <w:sz w:val="18"/>
          <w:szCs w:val="18"/>
        </w:rPr>
      </w:pPr>
    </w:p>
    <w:p w14:paraId="714F8294" w14:textId="1BA86C1C" w:rsidR="00F048E6" w:rsidRPr="00F048E6" w:rsidRDefault="00F048E6" w:rsidP="00F048E6">
      <w:pPr>
        <w:rPr>
          <w:rFonts w:ascii="Arial" w:eastAsia="Arial" w:hAnsi="Arial" w:cs="Arial"/>
          <w:color w:val="2E75B5"/>
          <w:sz w:val="24"/>
          <w:szCs w:val="24"/>
        </w:rPr>
      </w:pPr>
      <w:bookmarkStart w:id="58" w:name="_gjdgxs" w:colFirst="0" w:colLast="0"/>
      <w:bookmarkEnd w:id="58"/>
      <w:r>
        <w:rPr>
          <w:color w:val="2E75B5"/>
          <w:sz w:val="24"/>
          <w:szCs w:val="24"/>
        </w:rPr>
        <w:t xml:space="preserve">Who Should Sign?  </w:t>
      </w:r>
      <w:r w:rsidRPr="00D51103">
        <w:rPr>
          <w:color w:val="2E75B5"/>
          <w:sz w:val="24"/>
          <w:szCs w:val="24"/>
        </w:rPr>
        <w:t xml:space="preserve">Action Team Members, engaged municipal </w:t>
      </w:r>
      <w:r w:rsidR="006C37E2">
        <w:rPr>
          <w:color w:val="2E75B5"/>
          <w:sz w:val="24"/>
          <w:szCs w:val="24"/>
        </w:rPr>
        <w:t xml:space="preserve">and elected </w:t>
      </w:r>
      <w:r w:rsidRPr="00D51103">
        <w:rPr>
          <w:color w:val="2E75B5"/>
          <w:sz w:val="24"/>
          <w:szCs w:val="24"/>
        </w:rPr>
        <w:t>individuals, and the Age-Friendly Lead if your community is designated or in the process of being designated an Age-Friendly Community. You have the option of including signatures of engaged Sector Members</w:t>
      </w:r>
      <w:r w:rsidR="0011527F">
        <w:rPr>
          <w:color w:val="2E75B5"/>
          <w:sz w:val="24"/>
          <w:szCs w:val="24"/>
        </w:rPr>
        <w:t>.</w:t>
      </w:r>
    </w:p>
    <w:sectPr w:rsidR="00F048E6" w:rsidRPr="00F048E6" w:rsidSect="00BC4B71">
      <w:headerReference w:type="default" r:id="rId13"/>
      <w:footerReference w:type="default" r:id="rId14"/>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Beth Soltzberg" w:date="2019-03-28T12:17:00Z" w:initials="BS">
    <w:p w14:paraId="0D196276" w14:textId="05FA314F" w:rsidR="0011527F" w:rsidRDefault="0011527F">
      <w:pPr>
        <w:pStyle w:val="CommentText"/>
      </w:pPr>
      <w:r>
        <w:rPr>
          <w:rStyle w:val="CommentReference"/>
        </w:rPr>
        <w:annotationRef/>
      </w:r>
      <w:r>
        <w:t xml:space="preserve">“loved ones” is a tricky phrase for a lot of people. In my adult child support </w:t>
      </w:r>
      <w:proofErr w:type="gramStart"/>
      <w:r>
        <w:t>group</w:t>
      </w:r>
      <w:proofErr w:type="gramEnd"/>
      <w:r>
        <w:t xml:space="preserve"> we have many participants who are caring for a parent who was really terrible to them and they cannot use the term “love” to describe their relationship. These folks (and their situation is not uncommon, unfortunately) feel very alienated by the love-language. Over the years I’ve learned to avoid “loved ones” even though for other people it is exactly the right phrase.</w:t>
      </w:r>
    </w:p>
  </w:comment>
  <w:comment w:id="11" w:author="Patty Sullivan" w:date="2019-03-28T12:25:00Z" w:initials="PS">
    <w:p w14:paraId="6C1A224A" w14:textId="41A253DD" w:rsidR="005A5802" w:rsidRDefault="005A5802">
      <w:pPr>
        <w:pStyle w:val="CommentText"/>
      </w:pPr>
      <w:r>
        <w:rPr>
          <w:rStyle w:val="CommentReference"/>
        </w:rPr>
        <w:annotationRef/>
      </w:r>
    </w:p>
  </w:comment>
  <w:comment w:id="12" w:author="Patty Sullivan" w:date="2019-03-28T12:26:00Z" w:initials="PS">
    <w:p w14:paraId="763F44AB" w14:textId="743A5A9D" w:rsidR="005A5802" w:rsidRDefault="005A580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196276" w15:done="1"/>
  <w15:commentEx w15:paraId="6C1A224A" w15:paraIdParent="0D196276" w15:done="0"/>
  <w15:commentEx w15:paraId="763F44AB" w15:paraIdParent="0D1962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96276" w16cid:durableId="20475448"/>
  <w16cid:commentId w16cid:paraId="6C1A224A" w16cid:durableId="20473BC8"/>
  <w16cid:commentId w16cid:paraId="763F44AB" w16cid:durableId="20473B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03987" w14:textId="77777777" w:rsidR="00636AB2" w:rsidRDefault="00636AB2" w:rsidP="00EB2AE5">
      <w:pPr>
        <w:spacing w:after="0" w:line="240" w:lineRule="auto"/>
      </w:pPr>
      <w:r>
        <w:separator/>
      </w:r>
    </w:p>
  </w:endnote>
  <w:endnote w:type="continuationSeparator" w:id="0">
    <w:p w14:paraId="5F02E23D" w14:textId="77777777" w:rsidR="00636AB2" w:rsidRDefault="00636AB2" w:rsidP="00EB2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F08D3" w14:textId="3FE38003" w:rsidR="00F048E6" w:rsidRDefault="00F048E6">
    <w:pPr>
      <w:pStyle w:val="Footer"/>
    </w:pPr>
    <w:r>
      <w:t>2/2/19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B760E" w14:textId="77777777" w:rsidR="00636AB2" w:rsidRDefault="00636AB2" w:rsidP="00EB2AE5">
      <w:pPr>
        <w:spacing w:after="0" w:line="240" w:lineRule="auto"/>
      </w:pPr>
      <w:r>
        <w:separator/>
      </w:r>
    </w:p>
  </w:footnote>
  <w:footnote w:type="continuationSeparator" w:id="0">
    <w:p w14:paraId="636B35DD" w14:textId="77777777" w:rsidR="00636AB2" w:rsidRDefault="00636AB2" w:rsidP="00EB2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F0AB" w14:textId="1EF84771" w:rsidR="00EB2AE5" w:rsidRDefault="00EB2AE5">
    <w:pPr>
      <w:pStyle w:val="Header"/>
      <w:rPr>
        <w:sz w:val="24"/>
        <w:szCs w:val="24"/>
      </w:rPr>
    </w:pPr>
    <w:r>
      <w:rPr>
        <w:rFonts w:asciiTheme="majorHAnsi" w:eastAsiaTheme="majorEastAsia" w:hAnsiTheme="majorHAnsi" w:cstheme="majorBidi"/>
        <w:color w:val="4472C4" w:themeColor="accent1"/>
        <w:sz w:val="24"/>
        <w:szCs w:val="24"/>
      </w:rPr>
      <w:ptab w:relativeTo="margin" w:alignment="right" w:leader="none"/>
    </w:r>
  </w:p>
  <w:p w14:paraId="2FE4EB80" w14:textId="77777777" w:rsidR="00EB2AE5" w:rsidRDefault="00EB2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20275E"/>
    <w:multiLevelType w:val="hybridMultilevel"/>
    <w:tmpl w:val="0862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tty Sullivan">
    <w15:presenceInfo w15:providerId="AD" w15:userId="S::patty@mcoaonline.com::69c9d4f5-8166-49a1-a5a5-78a3338a12d2"/>
  </w15:person>
  <w15:person w15:author="Beth Soltzberg">
    <w15:presenceInfo w15:providerId="AD" w15:userId="S-1-5-21-33700593-1976532923-239210854-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8AA"/>
    <w:rsid w:val="00021D6B"/>
    <w:rsid w:val="00071DE3"/>
    <w:rsid w:val="00081ADF"/>
    <w:rsid w:val="0011527F"/>
    <w:rsid w:val="0013037C"/>
    <w:rsid w:val="00226245"/>
    <w:rsid w:val="003336B8"/>
    <w:rsid w:val="005A5802"/>
    <w:rsid w:val="00636AB2"/>
    <w:rsid w:val="006C37E2"/>
    <w:rsid w:val="006D18AA"/>
    <w:rsid w:val="0075536B"/>
    <w:rsid w:val="007563B9"/>
    <w:rsid w:val="00941A32"/>
    <w:rsid w:val="00A144E0"/>
    <w:rsid w:val="00BC4B71"/>
    <w:rsid w:val="00BE0ADC"/>
    <w:rsid w:val="00EB2AE5"/>
    <w:rsid w:val="00F048E6"/>
    <w:rsid w:val="00FF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E016"/>
  <w15:chartTrackingRefBased/>
  <w15:docId w15:val="{F37AE6FB-81AA-4D9E-ABE0-2993CA3E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AD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8AA"/>
    <w:pPr>
      <w:spacing w:after="0" w:line="240" w:lineRule="auto"/>
    </w:pPr>
  </w:style>
  <w:style w:type="character" w:styleId="Hyperlink">
    <w:name w:val="Hyperlink"/>
    <w:basedOn w:val="DefaultParagraphFont"/>
    <w:uiPriority w:val="99"/>
    <w:unhideWhenUsed/>
    <w:rsid w:val="00A144E0"/>
    <w:rPr>
      <w:color w:val="0563C1" w:themeColor="hyperlink"/>
      <w:u w:val="single"/>
    </w:rPr>
  </w:style>
  <w:style w:type="character" w:styleId="UnresolvedMention">
    <w:name w:val="Unresolved Mention"/>
    <w:basedOn w:val="DefaultParagraphFont"/>
    <w:uiPriority w:val="99"/>
    <w:semiHidden/>
    <w:unhideWhenUsed/>
    <w:rsid w:val="00A144E0"/>
    <w:rPr>
      <w:color w:val="605E5C"/>
      <w:shd w:val="clear" w:color="auto" w:fill="E1DFDD"/>
    </w:rPr>
  </w:style>
  <w:style w:type="paragraph" w:styleId="BalloonText">
    <w:name w:val="Balloon Text"/>
    <w:basedOn w:val="Normal"/>
    <w:link w:val="BalloonTextChar"/>
    <w:uiPriority w:val="99"/>
    <w:semiHidden/>
    <w:unhideWhenUsed/>
    <w:rsid w:val="00BC4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B71"/>
    <w:rPr>
      <w:rFonts w:ascii="Segoe UI" w:eastAsia="Calibri" w:hAnsi="Segoe UI" w:cs="Segoe UI"/>
      <w:sz w:val="18"/>
      <w:szCs w:val="18"/>
    </w:rPr>
  </w:style>
  <w:style w:type="paragraph" w:styleId="Header">
    <w:name w:val="header"/>
    <w:basedOn w:val="Normal"/>
    <w:link w:val="HeaderChar"/>
    <w:uiPriority w:val="99"/>
    <w:unhideWhenUsed/>
    <w:rsid w:val="00EB2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AE5"/>
    <w:rPr>
      <w:rFonts w:ascii="Calibri" w:eastAsia="Calibri" w:hAnsi="Calibri" w:cs="Calibri"/>
    </w:rPr>
  </w:style>
  <w:style w:type="paragraph" w:styleId="Footer">
    <w:name w:val="footer"/>
    <w:basedOn w:val="Normal"/>
    <w:link w:val="FooterChar"/>
    <w:uiPriority w:val="99"/>
    <w:unhideWhenUsed/>
    <w:rsid w:val="00EB2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AE5"/>
    <w:rPr>
      <w:rFonts w:ascii="Calibri" w:eastAsia="Calibri" w:hAnsi="Calibri" w:cs="Calibri"/>
    </w:rPr>
  </w:style>
  <w:style w:type="character" w:styleId="CommentReference">
    <w:name w:val="annotation reference"/>
    <w:basedOn w:val="DefaultParagraphFont"/>
    <w:uiPriority w:val="99"/>
    <w:semiHidden/>
    <w:unhideWhenUsed/>
    <w:rsid w:val="0011527F"/>
    <w:rPr>
      <w:sz w:val="16"/>
      <w:szCs w:val="16"/>
    </w:rPr>
  </w:style>
  <w:style w:type="paragraph" w:styleId="CommentText">
    <w:name w:val="annotation text"/>
    <w:basedOn w:val="Normal"/>
    <w:link w:val="CommentTextChar"/>
    <w:uiPriority w:val="99"/>
    <w:semiHidden/>
    <w:unhideWhenUsed/>
    <w:rsid w:val="0011527F"/>
    <w:pPr>
      <w:spacing w:line="240" w:lineRule="auto"/>
    </w:pPr>
    <w:rPr>
      <w:sz w:val="20"/>
      <w:szCs w:val="20"/>
    </w:rPr>
  </w:style>
  <w:style w:type="character" w:customStyle="1" w:styleId="CommentTextChar">
    <w:name w:val="Comment Text Char"/>
    <w:basedOn w:val="DefaultParagraphFont"/>
    <w:link w:val="CommentText"/>
    <w:uiPriority w:val="99"/>
    <w:semiHidden/>
    <w:rsid w:val="0011527F"/>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527F"/>
    <w:rPr>
      <w:b/>
      <w:bCs/>
    </w:rPr>
  </w:style>
  <w:style w:type="character" w:customStyle="1" w:styleId="CommentSubjectChar">
    <w:name w:val="Comment Subject Char"/>
    <w:basedOn w:val="CommentTextChar"/>
    <w:link w:val="CommentSubject"/>
    <w:uiPriority w:val="99"/>
    <w:semiHidden/>
    <w:rsid w:val="0011527F"/>
    <w:rPr>
      <w:rFonts w:ascii="Calibri" w:eastAsia="Calibri" w:hAnsi="Calibri" w:cs="Calibri"/>
      <w:b/>
      <w:bCs/>
      <w:sz w:val="20"/>
      <w:szCs w:val="20"/>
    </w:rPr>
  </w:style>
  <w:style w:type="paragraph" w:styleId="Revision">
    <w:name w:val="Revision"/>
    <w:hidden/>
    <w:uiPriority w:val="99"/>
    <w:semiHidden/>
    <w:rsid w:val="005A5802"/>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2019-04-01T00:00:00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Sullivan</dc:creator>
  <cp:keywords/>
  <dc:description/>
  <cp:lastModifiedBy>Patty Sullivan</cp:lastModifiedBy>
  <cp:revision>3</cp:revision>
  <dcterms:created xsi:type="dcterms:W3CDTF">2019-03-28T16:35:00Z</dcterms:created>
  <dcterms:modified xsi:type="dcterms:W3CDTF">2019-03-28T16:36:00Z</dcterms:modified>
</cp:coreProperties>
</file>